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D4" w:rsidRPr="006E64D4" w:rsidRDefault="006E64D4" w:rsidP="006E64D4">
      <w:pPr>
        <w:pStyle w:val="NormalnyWeb"/>
        <w:rPr>
          <w:rStyle w:val="Pogrubienie"/>
          <w:color w:val="1D1B11" w:themeColor="background2" w:themeShade="1A"/>
          <w:sz w:val="28"/>
          <w:szCs w:val="28"/>
        </w:rPr>
      </w:pPr>
      <w:r w:rsidRPr="006E64D4">
        <w:rPr>
          <w:rStyle w:val="Pogrubienie"/>
          <w:color w:val="1D1B11" w:themeColor="background2" w:themeShade="1A"/>
          <w:sz w:val="28"/>
          <w:szCs w:val="28"/>
        </w:rPr>
        <w:t>Atrakcje Lwowa.</w:t>
      </w:r>
    </w:p>
    <w:p w:rsidR="006E64D4" w:rsidRDefault="006E64D4" w:rsidP="006E64D4">
      <w:pPr>
        <w:pStyle w:val="NormalnyWeb"/>
        <w:rPr>
          <w:rStyle w:val="Pogrubienie"/>
        </w:rPr>
      </w:pPr>
    </w:p>
    <w:p w:rsidR="006E64D4" w:rsidRDefault="006E64D4" w:rsidP="006E64D4">
      <w:pPr>
        <w:pStyle w:val="NormalnyWeb"/>
      </w:pPr>
      <w:r>
        <w:rPr>
          <w:rStyle w:val="Pogrubienie"/>
        </w:rPr>
        <w:t>KOMUNIKACJA  W MIEŚCIE</w:t>
      </w:r>
      <w:r>
        <w:t xml:space="preserve">: po Lwowie możemy poruszać się </w:t>
      </w:r>
      <w:r>
        <w:rPr>
          <w:rStyle w:val="Pogrubienie"/>
        </w:rPr>
        <w:t>tramwajami, autobusami, trolejbusami i marszrutkami</w:t>
      </w:r>
      <w:r>
        <w:t xml:space="preserve"> (małe </w:t>
      </w:r>
      <w:proofErr w:type="spellStart"/>
      <w:r>
        <w:t>busiki</w:t>
      </w:r>
      <w:proofErr w:type="spellEnd"/>
      <w:r>
        <w:t xml:space="preserve"> kursujące na określonej trasie, którymi można dostać się do każdego zakątka miasta i dodatkowo najtańsze spośród wszystkich innych środków lokomocji). W mieście istnieje </w:t>
      </w:r>
      <w:r>
        <w:rPr>
          <w:rStyle w:val="Pogrubienie"/>
        </w:rPr>
        <w:t>10 linii tramwajowych</w:t>
      </w:r>
      <w:r>
        <w:t xml:space="preserve"> o wąskim rozstawieniu torów (ponumerowanych od 1 do 9 oraz  9A). Tramwaje poruszają się bardzo powoli i są zwykle bardzo zatłoczone i nieogrzewane. Ale za to bilety kosztują 2 hrywny. Można puścić drobne poprzez pasażerów i bilet do nas wróci po dwóch minutkach. Kasujemy w starym stylu – dziurkującym kasownikiem. Niektóre kioski sprzedają bilety. Niektóre.</w:t>
      </w:r>
    </w:p>
    <w:p w:rsidR="006E64D4" w:rsidRDefault="006E64D4" w:rsidP="006E64D4">
      <w:pPr>
        <w:pStyle w:val="NormalnyWeb"/>
      </w:pPr>
      <w:r>
        <w:t>Sieć</w:t>
      </w:r>
      <w:r>
        <w:rPr>
          <w:rStyle w:val="Pogrubienie"/>
        </w:rPr>
        <w:t> autobusowa</w:t>
      </w:r>
      <w:r>
        <w:t xml:space="preserve"> (za wyjątkiem wspomnianych wcześniej marszrutek) jest słabo rozwinięta (funkcjonuje tu tylko kilka linii). </w:t>
      </w:r>
      <w:r>
        <w:rPr>
          <w:rStyle w:val="Pogrubienie"/>
        </w:rPr>
        <w:t>Trolejbusy</w:t>
      </w:r>
      <w:r>
        <w:t xml:space="preserve"> natomiast stanowią jedną z najlepiej rozwiniętych sieci – obecnie działa 12 linii tego środka transportu. Najważniejsza linia, to zapewne ta z dworca – czerwona jedynka i pomarańczowa dziesiątka. Nimi dojedziemy na sam rynek bez przesiadki. Taksówki są tanie, ale złapane z ulicy lubią naciągać. A tak w ogóle to zamówione telefonicznie – nie przyjeżdżają</w:t>
      </w:r>
    </w:p>
    <w:p w:rsidR="006E64D4" w:rsidRDefault="006E64D4" w:rsidP="006E64D4">
      <w:pPr>
        <w:pStyle w:val="NormalnyWeb"/>
      </w:pPr>
      <w:r>
        <w:t>--------------------------------------------------------------------------------------</w:t>
      </w:r>
    </w:p>
    <w:p w:rsidR="00C2447E" w:rsidRPr="00C2447E" w:rsidRDefault="00C2447E" w:rsidP="00C2447E">
      <w:pPr>
        <w:spacing w:after="0" w:line="240" w:lineRule="auto"/>
        <w:rPr>
          <w:rFonts w:ascii="Times New Roman" w:eastAsia="Times New Roman" w:hAnsi="Times New Roman" w:cs="Times New Roman"/>
          <w:sz w:val="24"/>
          <w:szCs w:val="24"/>
          <w:lang w:eastAsia="pl-PL"/>
        </w:rPr>
      </w:pPr>
      <w:r w:rsidRPr="00C2447E">
        <w:rPr>
          <w:rFonts w:ascii="Times New Roman" w:eastAsia="Times New Roman" w:hAnsi="Times New Roman" w:cs="Times New Roman"/>
          <w:noProof/>
          <w:color w:val="0000FF"/>
          <w:sz w:val="24"/>
          <w:szCs w:val="24"/>
          <w:lang w:eastAsia="pl-PL"/>
        </w:rPr>
        <mc:AlternateContent>
          <mc:Choice Requires="wps">
            <w:drawing>
              <wp:inline distT="0" distB="0" distL="0" distR="0" wp14:anchorId="31AF580C" wp14:editId="2ED18B78">
                <wp:extent cx="302260" cy="302260"/>
                <wp:effectExtent l="0" t="0" r="0" b="0"/>
                <wp:docPr id="7" name="AutoShape 2" descr="Gdziewyjechac.pl | Wędrowne Motyle. Największy blog podróżniczy w Pols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Gdziewyjechac.pl | Wędrowne Motyle. Największy blog podróżniczy w Polsce" href="https://gdziewyjechac.p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" o:button="t" filled="f" stroked="f">
                <v:fill o:detectmouseclick="t"/>
                <o:lock v:ext="edit" aspectratio="t"/>
                <w10:anchorlock/>
              </v:rect>
            </w:pict>
          </mc:Fallback>
        </mc:AlternateContent>
      </w:r>
    </w:p>
    <w:p w:rsidR="00C2447E" w:rsidRPr="00C2447E" w:rsidRDefault="00C2447E" w:rsidP="00C2447E">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C2447E">
        <w:rPr>
          <w:rFonts w:ascii="Times New Roman" w:eastAsia="Times New Roman" w:hAnsi="Times New Roman" w:cs="Times New Roman"/>
          <w:noProof/>
          <w:color w:val="0000FF"/>
          <w:sz w:val="24"/>
          <w:szCs w:val="24"/>
          <w:lang w:eastAsia="pl-PL"/>
        </w:rPr>
        <w:drawing>
          <wp:inline distT="0" distB="0" distL="0" distR="0" wp14:anchorId="005096F1" wp14:editId="2EBB3900">
            <wp:extent cx="5374916" cy="3581288"/>
            <wp:effectExtent l="0" t="0" r="0" b="635"/>
            <wp:docPr id="15" name="Obraz 15" descr="p14707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147076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916" cy="3581288"/>
                    </a:xfrm>
                    <a:prstGeom prst="rect">
                      <a:avLst/>
                    </a:prstGeom>
                    <a:noFill/>
                    <a:ln>
                      <a:noFill/>
                    </a:ln>
                  </pic:spPr>
                </pic:pic>
              </a:graphicData>
            </a:graphic>
          </wp:inline>
        </w:drawing>
      </w:r>
      <w:bookmarkEnd w:id="0"/>
    </w:p>
    <w:p w:rsidR="00C2447E" w:rsidRDefault="00C2447E" w:rsidP="00C2447E">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lang w:eastAsia="pl-PL"/>
        </w:rPr>
      </w:pPr>
      <w:r w:rsidRPr="00C2447E">
        <w:rPr>
          <w:rFonts w:ascii="Times New Roman" w:eastAsia="Times New Roman" w:hAnsi="Times New Roman" w:cs="Times New Roman"/>
          <w:b/>
          <w:bCs/>
          <w:sz w:val="24"/>
          <w:szCs w:val="24"/>
          <w:lang w:eastAsia="pl-PL"/>
        </w:rPr>
        <w:t>Lwów – z jednej strony tak blisko, a z drugiej wciąż jeszcze daleko. Może to dobrze. Przez kilka stuleci miasto należało do Polski i stanowiło bardzo ważny ośrodek naukowy i kulturowy związany z naszym krajem. Właściwie obok Krakowa i Warszawy trzeci najważniejszy.</w:t>
      </w:r>
      <w:r w:rsidRPr="00C2447E">
        <w:rPr>
          <w:rFonts w:ascii="Times New Roman" w:eastAsia="Times New Roman" w:hAnsi="Times New Roman" w:cs="Times New Roman"/>
          <w:b/>
          <w:bCs/>
          <w:sz w:val="24"/>
          <w:szCs w:val="24"/>
          <w:lang w:eastAsia="pl-PL"/>
        </w:rPr>
        <w:br/>
      </w:r>
      <w:r w:rsidRPr="00C2447E">
        <w:rPr>
          <w:rFonts w:ascii="Times New Roman" w:eastAsia="Times New Roman" w:hAnsi="Times New Roman" w:cs="Times New Roman"/>
          <w:b/>
          <w:bCs/>
          <w:sz w:val="24"/>
          <w:szCs w:val="24"/>
          <w:lang w:eastAsia="pl-PL"/>
        </w:rPr>
        <w:lastRenderedPageBreak/>
        <w:t>Nic dziwnego, że dla wielu Polaków podróż do Lwowa to podróż sentymentalna – do dzieciństwa, młodości, do korzeni. Ostatnimi czasy Lwów cieszy się dużą popularnością, o czym mieliśmy okazję przekonać się podczas długiego listopadowego weekendu. Miasto opanowane było przez Polaków, choć na ulicach można było także usłyszeć język angielski, czy włoski. Lwów się zmienia, choć wciąż wydaje się jednym z najlepszych miast na weekendowy wypad prawie na każdą kieszeń.</w:t>
      </w:r>
    </w:p>
    <w:p w:rsidR="007501AF" w:rsidRDefault="007501AF" w:rsidP="007501AF">
      <w:pPr>
        <w:pStyle w:val="NormalnyWeb"/>
      </w:pPr>
      <w:r>
        <w:rPr>
          <w:rStyle w:val="Pogrubienie"/>
        </w:rPr>
        <w:t>KOMUNIKACJA  W MIEŚCIE</w:t>
      </w:r>
      <w:r>
        <w:t xml:space="preserve">: po Lwowie możemy poruszać się </w:t>
      </w:r>
      <w:r>
        <w:rPr>
          <w:rStyle w:val="Pogrubienie"/>
        </w:rPr>
        <w:t>tramwajami, autobusami, trolejbusami i marszrutkami</w:t>
      </w:r>
      <w:r>
        <w:t xml:space="preserve"> (małe </w:t>
      </w:r>
      <w:proofErr w:type="spellStart"/>
      <w:r>
        <w:t>busiki</w:t>
      </w:r>
      <w:proofErr w:type="spellEnd"/>
      <w:r>
        <w:t xml:space="preserve"> kursujące na określonej trasie, którymi można dostać się do każdego zakątka miasta i dodatkowo najtańsze spośród wszystkich innych środków lokomocji). W mieście istnieje </w:t>
      </w:r>
      <w:r>
        <w:rPr>
          <w:rStyle w:val="Pogrubienie"/>
        </w:rPr>
        <w:t>10 linii tramwajowych</w:t>
      </w:r>
      <w:r>
        <w:t xml:space="preserve"> o wąskim rozstawieniu torów (ponumerowanych od 1 do 9 oraz  9A). Tramwaje poruszają się bardzo powoli i są zwykle bardzo zatłoczone i nieogrzewane. Ale za to bilety kosztują 2 hrywny. Można puścić drobne poprzez pasażerów i bilet do nas wróci po dwóch minutkach. Kasujemy w starym stylu – dziurkującym kasownikiem. Niektóre kioski sprzedają bilety. Niektóre.</w:t>
      </w:r>
    </w:p>
    <w:p w:rsidR="007501AF" w:rsidRDefault="007501AF" w:rsidP="007501AF">
      <w:pPr>
        <w:pStyle w:val="NormalnyWeb"/>
      </w:pPr>
      <w:r>
        <w:t>Sieć</w:t>
      </w:r>
      <w:r>
        <w:rPr>
          <w:rStyle w:val="Pogrubienie"/>
        </w:rPr>
        <w:t> autobusowa</w:t>
      </w:r>
      <w:r>
        <w:t xml:space="preserve"> (za wyjątkiem wspomnianych wcześniej marszrutek) jest słabo rozwinięta (funkcjonuje tu tylko kilka linii). </w:t>
      </w:r>
      <w:r>
        <w:rPr>
          <w:rStyle w:val="Pogrubienie"/>
        </w:rPr>
        <w:t>Trolejbusy</w:t>
      </w:r>
      <w:r>
        <w:t xml:space="preserve"> natomiast stanowią jedną z najlepiej rozwiniętych sieci – obecnie działa 12 linii tego środka transportu. Najważniejsza linia, to zapewne ta z dworca – czerwona jedynka i pomarańczowa dziesiątka. Nimi dojedziemy na sam rynek bez przesiadki. Taksówki są tanie, ale złapane z ulicy lubią naciągać. A tak w ogóle to zamówione telefonicznie – nie przyjeżdżają</w:t>
      </w:r>
    </w:p>
    <w:p w:rsidR="007501AF" w:rsidRPr="00C2447E" w:rsidRDefault="007501AF" w:rsidP="00C2447E">
      <w:pPr>
        <w:spacing w:before="100" w:beforeAutospacing="1" w:after="100" w:afterAutospacing="1" w:line="240" w:lineRule="auto"/>
        <w:rPr>
          <w:rFonts w:ascii="Times New Roman" w:eastAsia="Times New Roman" w:hAnsi="Times New Roman" w:cs="Times New Roman"/>
          <w:sz w:val="24"/>
          <w:szCs w:val="24"/>
          <w:lang w:eastAsia="pl-PL"/>
        </w:rPr>
      </w:pPr>
    </w:p>
    <w:p w:rsidR="00C2447E" w:rsidRPr="00C2447E" w:rsidRDefault="00C2447E" w:rsidP="00C2447E">
      <w:pPr>
        <w:spacing w:before="100" w:beforeAutospacing="1" w:after="100" w:afterAutospacing="1" w:line="240" w:lineRule="auto"/>
        <w:rPr>
          <w:ins w:id="1" w:author="Unknown"/>
          <w:rFonts w:ascii="Times New Roman" w:eastAsia="Times New Roman" w:hAnsi="Times New Roman" w:cs="Times New Roman"/>
          <w:sz w:val="24"/>
          <w:szCs w:val="24"/>
          <w:lang w:eastAsia="pl-PL"/>
        </w:rPr>
      </w:pPr>
    </w:p>
    <w:p w:rsidR="00C2447E" w:rsidRPr="00C2447E" w:rsidRDefault="007501AF" w:rsidP="00C2447E">
      <w:pPr>
        <w:spacing w:before="100" w:beforeAutospacing="1" w:after="100" w:afterAutospacing="1" w:line="240" w:lineRule="auto"/>
        <w:rPr>
          <w:ins w:id="2" w:author="Unknown"/>
          <w:rFonts w:ascii="Times New Roman" w:eastAsia="Times New Roman" w:hAnsi="Times New Roman" w:cs="Times New Roman"/>
          <w:sz w:val="24"/>
          <w:szCs w:val="24"/>
          <w:lang w:eastAsia="pl-PL"/>
        </w:rPr>
      </w:pPr>
      <w:r w:rsidRPr="007501AF">
        <w:rPr>
          <w:rFonts w:ascii="Times New Roman" w:eastAsia="Times New Roman" w:hAnsi="Times New Roman" w:cs="Times New Roman"/>
          <w:sz w:val="24"/>
          <w:szCs w:val="24"/>
          <w:highlight w:val="green"/>
          <w:lang w:eastAsia="pl-PL"/>
        </w:rPr>
        <w:t>Atrakcje</w:t>
      </w:r>
    </w:p>
    <w:p w:rsidR="00C2447E" w:rsidRPr="007501AF" w:rsidRDefault="00C2447E" w:rsidP="00D6230C">
      <w:pPr>
        <w:pStyle w:val="Akapitzlist"/>
        <w:numPr>
          <w:ilvl w:val="1"/>
          <w:numId w:val="26"/>
        </w:numPr>
        <w:spacing w:before="100" w:beforeAutospacing="1" w:after="100" w:afterAutospacing="1" w:line="240" w:lineRule="auto"/>
        <w:rPr>
          <w:rFonts w:ascii="Times New Roman" w:eastAsia="Times New Roman" w:hAnsi="Times New Roman" w:cs="Times New Roman"/>
          <w:color w:val="1D1B11" w:themeColor="background2" w:themeShade="1A"/>
          <w:sz w:val="24"/>
          <w:szCs w:val="24"/>
          <w:lang w:eastAsia="pl-PL"/>
        </w:rPr>
      </w:pPr>
      <w:ins w:id="3" w:author="Unknown">
        <w:r w:rsidRPr="007501AF">
          <w:rPr>
            <w:rFonts w:ascii="Times New Roman" w:eastAsia="Times New Roman" w:hAnsi="Times New Roman" w:cs="Times New Roman"/>
            <w:b/>
            <w:bCs/>
            <w:color w:val="1D1B11" w:themeColor="background2" w:themeShade="1A"/>
            <w:sz w:val="24"/>
            <w:szCs w:val="24"/>
            <w:lang w:eastAsia="pl-PL"/>
          </w:rPr>
          <w:t>Lwowski Rynek </w:t>
        </w:r>
        <w:r w:rsidRPr="007501AF">
          <w:rPr>
            <w:rFonts w:ascii="Times New Roman" w:eastAsia="Times New Roman" w:hAnsi="Times New Roman" w:cs="Times New Roman"/>
            <w:color w:val="1D1B11" w:themeColor="background2" w:themeShade="1A"/>
            <w:sz w:val="24"/>
            <w:szCs w:val="24"/>
            <w:lang w:eastAsia="pl-PL"/>
          </w:rPr>
          <w:t>otoczony jest 44 pięknymi kamienicami reprezentującymi różne style architektoniczne. Świadczą one o długiej i różnorodnej historii miasta, bogactwie, pochodzącym głównie z handlu i podatków oraz jego wielokulturowości. Wśród nich na szczególną uwagę zasługują</w:t>
        </w:r>
        <w:r w:rsidRPr="007501AF">
          <w:rPr>
            <w:rFonts w:ascii="Times New Roman" w:eastAsia="Times New Roman" w:hAnsi="Times New Roman" w:cs="Times New Roman"/>
            <w:b/>
            <w:bCs/>
            <w:color w:val="1D1B11" w:themeColor="background2" w:themeShade="1A"/>
            <w:sz w:val="24"/>
            <w:szCs w:val="24"/>
            <w:lang w:eastAsia="pl-PL"/>
          </w:rPr>
          <w:t xml:space="preserve">: renesansowa kamienica </w:t>
        </w:r>
        <w:proofErr w:type="spellStart"/>
        <w:r w:rsidRPr="007501AF">
          <w:rPr>
            <w:rFonts w:ascii="Times New Roman" w:eastAsia="Times New Roman" w:hAnsi="Times New Roman" w:cs="Times New Roman"/>
            <w:b/>
            <w:bCs/>
            <w:color w:val="1D1B11" w:themeColor="background2" w:themeShade="1A"/>
            <w:sz w:val="24"/>
            <w:szCs w:val="24"/>
            <w:lang w:eastAsia="pl-PL"/>
          </w:rPr>
          <w:t>Bandinellich</w:t>
        </w:r>
        <w:proofErr w:type="spellEnd"/>
        <w:r w:rsidRPr="007501AF">
          <w:rPr>
            <w:rFonts w:ascii="Times New Roman" w:eastAsia="Times New Roman" w:hAnsi="Times New Roman" w:cs="Times New Roman"/>
            <w:color w:val="1D1B11" w:themeColor="background2" w:themeShade="1A"/>
            <w:sz w:val="24"/>
            <w:szCs w:val="24"/>
            <w:lang w:eastAsia="pl-PL"/>
          </w:rPr>
          <w:t xml:space="preserve"> – włoskiego rodu, w której mieści się dziś oddział Muzeum Historycznego a w środku nietypowe jak na te rejony Europy, klasyczne </w:t>
        </w:r>
        <w:r w:rsidRPr="007501AF">
          <w:rPr>
            <w:rFonts w:ascii="Times New Roman" w:eastAsia="Times New Roman" w:hAnsi="Times New Roman" w:cs="Times New Roman"/>
            <w:b/>
            <w:bCs/>
            <w:color w:val="1D1B11" w:themeColor="background2" w:themeShade="1A"/>
            <w:sz w:val="24"/>
            <w:szCs w:val="24"/>
            <w:lang w:eastAsia="pl-PL"/>
          </w:rPr>
          <w:t>renesansowe Włoskie Podwórko</w:t>
        </w:r>
        <w:r w:rsidRPr="007501AF">
          <w:rPr>
            <w:rFonts w:ascii="Times New Roman" w:eastAsia="Times New Roman" w:hAnsi="Times New Roman" w:cs="Times New Roman"/>
            <w:color w:val="1D1B11" w:themeColor="background2" w:themeShade="1A"/>
            <w:sz w:val="24"/>
            <w:szCs w:val="24"/>
            <w:lang w:eastAsia="pl-PL"/>
          </w:rPr>
          <w:t xml:space="preserve"> czyli dziedziniec-patio z piętrowymi krużgankami, </w:t>
        </w:r>
        <w:r w:rsidRPr="007501AF">
          <w:rPr>
            <w:rFonts w:ascii="Times New Roman" w:eastAsia="Times New Roman" w:hAnsi="Times New Roman" w:cs="Times New Roman"/>
            <w:b/>
            <w:bCs/>
            <w:color w:val="1D1B11" w:themeColor="background2" w:themeShade="1A"/>
            <w:sz w:val="24"/>
            <w:szCs w:val="24"/>
            <w:lang w:eastAsia="pl-PL"/>
          </w:rPr>
          <w:t>Kamienica Królewska</w:t>
        </w:r>
        <w:r w:rsidRPr="007501AF">
          <w:rPr>
            <w:rFonts w:ascii="Times New Roman" w:eastAsia="Times New Roman" w:hAnsi="Times New Roman" w:cs="Times New Roman"/>
            <w:color w:val="1D1B11" w:themeColor="background2" w:themeShade="1A"/>
            <w:sz w:val="24"/>
            <w:szCs w:val="24"/>
            <w:lang w:eastAsia="pl-PL"/>
          </w:rPr>
          <w:t xml:space="preserve"> lub też inaczej Kamienica Korniaka od nazwiska pierwszego właściciela budynku. Kamienica przy numerze 9 stanowiła niegdyś </w:t>
        </w:r>
        <w:r w:rsidRPr="007501AF">
          <w:rPr>
            <w:rFonts w:ascii="Times New Roman" w:eastAsia="Times New Roman" w:hAnsi="Times New Roman" w:cs="Times New Roman"/>
            <w:b/>
            <w:bCs/>
            <w:color w:val="1D1B11" w:themeColor="background2" w:themeShade="1A"/>
            <w:sz w:val="24"/>
            <w:szCs w:val="24"/>
            <w:lang w:eastAsia="pl-PL"/>
          </w:rPr>
          <w:t>Pałac Arcybiskupi</w:t>
        </w:r>
        <w:r w:rsidRPr="007501AF">
          <w:rPr>
            <w:rFonts w:ascii="Times New Roman" w:eastAsia="Times New Roman" w:hAnsi="Times New Roman" w:cs="Times New Roman"/>
            <w:color w:val="1D1B11" w:themeColor="background2" w:themeShade="1A"/>
            <w:sz w:val="24"/>
            <w:szCs w:val="24"/>
            <w:lang w:eastAsia="pl-PL"/>
          </w:rPr>
          <w:t>,</w:t>
        </w:r>
        <w:r w:rsidRPr="007501AF">
          <w:rPr>
            <w:rFonts w:ascii="Times New Roman" w:eastAsia="Times New Roman" w:hAnsi="Times New Roman" w:cs="Times New Roman"/>
            <w:b/>
            <w:bCs/>
            <w:color w:val="1D1B11" w:themeColor="background2" w:themeShade="1A"/>
            <w:sz w:val="24"/>
            <w:szCs w:val="24"/>
            <w:lang w:eastAsia="pl-PL"/>
          </w:rPr>
          <w:t> a </w:t>
        </w:r>
        <w:r w:rsidRPr="007501AF">
          <w:rPr>
            <w:rFonts w:ascii="Times New Roman" w:eastAsia="Times New Roman" w:hAnsi="Times New Roman" w:cs="Times New Roman"/>
            <w:color w:val="1D1B11" w:themeColor="background2" w:themeShade="1A"/>
            <w:sz w:val="24"/>
            <w:szCs w:val="24"/>
            <w:lang w:eastAsia="pl-PL"/>
          </w:rPr>
          <w:t>rzucająca się w oczy</w:t>
        </w:r>
        <w:r w:rsidRPr="007501AF">
          <w:rPr>
            <w:rFonts w:ascii="Times New Roman" w:eastAsia="Times New Roman" w:hAnsi="Times New Roman" w:cs="Times New Roman"/>
            <w:b/>
            <w:bCs/>
            <w:color w:val="1D1B11" w:themeColor="background2" w:themeShade="1A"/>
            <w:sz w:val="24"/>
            <w:szCs w:val="24"/>
            <w:lang w:eastAsia="pl-PL"/>
          </w:rPr>
          <w:t xml:space="preserve"> Czarna Kamienica</w:t>
        </w:r>
        <w:r w:rsidRPr="007501AF">
          <w:rPr>
            <w:rFonts w:ascii="Times New Roman" w:eastAsia="Times New Roman" w:hAnsi="Times New Roman" w:cs="Times New Roman"/>
            <w:color w:val="1D1B11" w:themeColor="background2" w:themeShade="1A"/>
            <w:sz w:val="24"/>
            <w:szCs w:val="24"/>
            <w:lang w:eastAsia="pl-PL"/>
          </w:rPr>
          <w:t xml:space="preserve"> – zbudowana została z ciemnego piaskowca i zdobiona białymi rzeźbami.</w:t>
        </w:r>
      </w:ins>
    </w:p>
    <w:p w:rsidR="00C2447E" w:rsidRPr="007501AF" w:rsidRDefault="00C2447E" w:rsidP="00D6230C">
      <w:pPr>
        <w:pStyle w:val="Akapitzlist"/>
        <w:numPr>
          <w:ilvl w:val="1"/>
          <w:numId w:val="26"/>
        </w:numPr>
        <w:spacing w:before="100" w:beforeAutospacing="1" w:after="100" w:afterAutospacing="1" w:line="240" w:lineRule="auto"/>
        <w:rPr>
          <w:rFonts w:ascii="Times New Roman" w:eastAsia="Times New Roman" w:hAnsi="Times New Roman" w:cs="Times New Roman"/>
          <w:color w:val="1D1B11" w:themeColor="background2" w:themeShade="1A"/>
          <w:sz w:val="24"/>
          <w:szCs w:val="24"/>
          <w:lang w:eastAsia="pl-PL"/>
        </w:rPr>
      </w:pPr>
      <w:ins w:id="4" w:author="Unknown">
        <w:r w:rsidRPr="007501AF">
          <w:rPr>
            <w:rFonts w:ascii="Times New Roman" w:eastAsia="Times New Roman" w:hAnsi="Times New Roman" w:cs="Times New Roman"/>
            <w:color w:val="1D1B11" w:themeColor="background2" w:themeShade="1A"/>
            <w:sz w:val="24"/>
            <w:szCs w:val="24"/>
            <w:lang w:eastAsia="pl-PL"/>
          </w:rPr>
          <w:t xml:space="preserve">W samym centrum Rynku znajduje się </w:t>
        </w:r>
        <w:r w:rsidRPr="007501AF">
          <w:rPr>
            <w:rFonts w:ascii="Times New Roman" w:eastAsia="Times New Roman" w:hAnsi="Times New Roman" w:cs="Times New Roman"/>
            <w:b/>
            <w:bCs/>
            <w:color w:val="1D1B11" w:themeColor="background2" w:themeShade="1A"/>
            <w:sz w:val="24"/>
            <w:szCs w:val="24"/>
            <w:lang w:eastAsia="pl-PL"/>
          </w:rPr>
          <w:t>Ratusz Miejski</w:t>
        </w:r>
        <w:r w:rsidRPr="007501AF">
          <w:rPr>
            <w:rFonts w:ascii="Times New Roman" w:eastAsia="Times New Roman" w:hAnsi="Times New Roman" w:cs="Times New Roman"/>
            <w:color w:val="1D1B11" w:themeColor="background2" w:themeShade="1A"/>
            <w:sz w:val="24"/>
            <w:szCs w:val="24"/>
            <w:lang w:eastAsia="pl-PL"/>
          </w:rPr>
          <w:t xml:space="preserve">, a w każdym jego rogu umieszczono studnie. Dobrym pomysłem jest udanie się na liczącą niespełna 60 metrów wieżę ratuszową, to bardzo dobry punkt widokowy na miasto i szybką orientację co, gdzie i jak. Aczkolwiek dawno się tak nie „zmachaliśmy” jak wtedy. Chyba ostatnim razem w Bolonii i we Florencji. Zresztą nie wszyscy wiedzą, ale Lwów nazywano </w:t>
        </w:r>
        <w:r w:rsidRPr="007501AF">
          <w:rPr>
            <w:rFonts w:ascii="Times New Roman" w:eastAsia="Times New Roman" w:hAnsi="Times New Roman" w:cs="Times New Roman"/>
            <w:b/>
            <w:bCs/>
            <w:color w:val="1D1B11" w:themeColor="background2" w:themeShade="1A"/>
            <w:sz w:val="24"/>
            <w:szCs w:val="24"/>
            <w:lang w:eastAsia="pl-PL"/>
          </w:rPr>
          <w:t>Florencją północy.</w:t>
        </w:r>
      </w:ins>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2. Katedra Łacińska</w:t>
      </w:r>
      <w:r>
        <w:t xml:space="preserve"> </w:t>
      </w:r>
      <w:r>
        <w:rPr>
          <w:rStyle w:val="Pogrubienie"/>
        </w:rPr>
        <w:t>(Bazylika archikatedralna Wniebowzięcia Najświętszej Maryi Panny we Lwowie) </w:t>
      </w:r>
      <w:r>
        <w:t xml:space="preserve">to jeden z najstarszych i najpiękniejszych kościołów Lwowa. Znajduje się w południowo – wschodniej części Rynku. Świątynię zbudowano na </w:t>
      </w:r>
      <w:r>
        <w:lastRenderedPageBreak/>
        <w:t>zlecenie Kazimierza Wielkiego w XIV wieku, lecz jej budowa trwała grubo ponad 100 lat (dlatego też reprezentuje dziś szereg stylów architektonicznych). We wnętrzu kościoła zobaczyć możemy Wielki Ołtarz z marmurowymi kolumnami, posągami świętych i obrazem Matki Bożej Łaskawej (w ołtarzu znajduje się kopia XVI – wiecznego obrazu, oryginał przechowywany jest w Skarbcu katedry wawelskiej).</w:t>
      </w:r>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Dookoła kościoła umieszczona wiele wspaniałych kaplic</w:t>
      </w:r>
      <w:r>
        <w:t xml:space="preserve">, wśród których najbardziej popularna i najpiękniejsza to </w:t>
      </w:r>
      <w:r>
        <w:rPr>
          <w:rStyle w:val="Pogrubienie"/>
        </w:rPr>
        <w:t xml:space="preserve">Kaplica </w:t>
      </w:r>
      <w:proofErr w:type="spellStart"/>
      <w:r>
        <w:rPr>
          <w:rStyle w:val="Pogrubienie"/>
        </w:rPr>
        <w:t>Boimów</w:t>
      </w:r>
      <w:proofErr w:type="spellEnd"/>
      <w:r>
        <w:rPr>
          <w:rStyle w:val="Pogrubienie"/>
        </w:rPr>
        <w:t> </w:t>
      </w:r>
      <w:r>
        <w:t>wyróżniająca się piękną rzeźbioną fasadą. Można do niej wejść i zobaczyć także od środka. I wtedy koniecznie zadrzeć głowę do góry – sklepienie jest pięknie zdobione i sprawia wrażenie artystycznej iluzji.</w:t>
      </w:r>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 xml:space="preserve">Sobór świętego Jura </w:t>
      </w:r>
      <w:r>
        <w:t>nieco poza ścisłym Starym Miastem</w:t>
      </w:r>
      <w:r>
        <w:rPr>
          <w:rStyle w:val="Pogrubienie"/>
        </w:rPr>
        <w:t> </w:t>
      </w:r>
      <w:r>
        <w:t>znajduje się na</w:t>
      </w:r>
      <w:r>
        <w:rPr>
          <w:rStyle w:val="Pogrubienie"/>
        </w:rPr>
        <w:t xml:space="preserve"> liście UNESCO</w:t>
      </w:r>
      <w:r>
        <w:t xml:space="preserve"> (wpisany na nią wraz ze Starym Miastem, Wysokim Zamkiem i Podzamczem). To położony na szczycie niewysokiego wzgórza kompleks budowli – katedra, pałac metropolitów, dzwonnica, budynki kapituły otoczone zostały murem, do którego prowadzą okazałe schody, znajdujący się na wzgórzu, co sprawia że widoczny jest z wielu punktów miasta. Wnętrze katedry zachwyca monumentalnością i bogactwem zdobień.</w:t>
      </w:r>
    </w:p>
    <w:p w:rsid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D6230C">
        <w:rPr>
          <w:rFonts w:ascii="Times New Roman" w:eastAsia="Times New Roman" w:hAnsi="Times New Roman" w:cs="Times New Roman"/>
          <w:b/>
          <w:bCs/>
          <w:sz w:val="24"/>
          <w:szCs w:val="24"/>
          <w:lang w:eastAsia="pl-PL"/>
        </w:rPr>
        <w:t>Cmentarz Łyczakowski</w:t>
      </w:r>
      <w:r w:rsidRPr="00D6230C">
        <w:rPr>
          <w:rFonts w:ascii="Times New Roman" w:eastAsia="Times New Roman" w:hAnsi="Times New Roman" w:cs="Times New Roman"/>
          <w:sz w:val="24"/>
          <w:szCs w:val="24"/>
          <w:lang w:eastAsia="pl-PL"/>
        </w:rPr>
        <w:t> to najstarszy cmentarz miasta, który zlokalizowana jest na wzgórzu we wschodniej jego części. I jednocześnie turystyczny „klasyk” wycieczek z Polski. Ale jest bardzo duży, więc nie czuje się tu tłoku.</w:t>
      </w:r>
    </w:p>
    <w:p w:rsidR="00D6230C" w:rsidRPr="00D6230C" w:rsidRDefault="00D6230C" w:rsidP="00D6230C">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r w:rsidRPr="00D6230C">
        <w:rPr>
          <w:rFonts w:ascii="Times New Roman" w:eastAsia="Times New Roman" w:hAnsi="Times New Roman" w:cs="Times New Roman"/>
          <w:sz w:val="24"/>
          <w:szCs w:val="24"/>
          <w:lang w:eastAsia="pl-PL"/>
        </w:rPr>
        <w:t>Na cmentarzu znajduje się wiele zabytkowym rzeźb i nagrobków, a także grobów wybitnych Polaków (między innymi Seweryna Goszczyńskiego, Gabrieli Zapolskiej, Marii Konopnickiej) i Ukraińców zasłużonych dla miasta. Integralną częścią Cmentarza Łyczakowskiego jest Cmentarz Obrońców Lwowa zwany</w:t>
      </w:r>
      <w:r w:rsidRPr="00D6230C">
        <w:rPr>
          <w:rFonts w:ascii="Times New Roman" w:eastAsia="Times New Roman" w:hAnsi="Times New Roman" w:cs="Times New Roman"/>
          <w:b/>
          <w:bCs/>
          <w:sz w:val="24"/>
          <w:szCs w:val="24"/>
          <w:lang w:eastAsia="pl-PL"/>
        </w:rPr>
        <w:t xml:space="preserve"> Cmentarzem Orląt Lwowskich</w:t>
      </w:r>
      <w:r w:rsidRPr="00D6230C">
        <w:rPr>
          <w:rFonts w:ascii="Times New Roman" w:eastAsia="Times New Roman" w:hAnsi="Times New Roman" w:cs="Times New Roman"/>
          <w:sz w:val="24"/>
          <w:szCs w:val="24"/>
          <w:lang w:eastAsia="pl-PL"/>
        </w:rPr>
        <w:t>, poświęcony pamięci żołnierzy walczących o obronę miasta. Możemy tam zobaczyć obok wielu ustawionych w szeregu identycznych krzyży, kaplicę, łut triumfalny oraz dwa pylony. Z pewnością „</w:t>
      </w:r>
      <w:proofErr w:type="spellStart"/>
      <w:r w:rsidRPr="00D6230C">
        <w:rPr>
          <w:rFonts w:ascii="Times New Roman" w:eastAsia="Times New Roman" w:hAnsi="Times New Roman" w:cs="Times New Roman"/>
          <w:sz w:val="24"/>
          <w:szCs w:val="24"/>
          <w:lang w:eastAsia="pl-PL"/>
        </w:rPr>
        <w:t>Genius</w:t>
      </w:r>
      <w:proofErr w:type="spellEnd"/>
      <w:r w:rsidRPr="00D6230C">
        <w:rPr>
          <w:rFonts w:ascii="Times New Roman" w:eastAsia="Times New Roman" w:hAnsi="Times New Roman" w:cs="Times New Roman"/>
          <w:sz w:val="24"/>
          <w:szCs w:val="24"/>
          <w:lang w:eastAsia="pl-PL"/>
        </w:rPr>
        <w:t xml:space="preserve"> </w:t>
      </w:r>
      <w:proofErr w:type="spellStart"/>
      <w:r w:rsidRPr="00D6230C">
        <w:rPr>
          <w:rFonts w:ascii="Times New Roman" w:eastAsia="Times New Roman" w:hAnsi="Times New Roman" w:cs="Times New Roman"/>
          <w:sz w:val="24"/>
          <w:szCs w:val="24"/>
          <w:lang w:eastAsia="pl-PL"/>
        </w:rPr>
        <w:t>Loci</w:t>
      </w:r>
      <w:proofErr w:type="spellEnd"/>
      <w:r w:rsidRPr="00D6230C">
        <w:rPr>
          <w:rFonts w:ascii="Times New Roman" w:eastAsia="Times New Roman" w:hAnsi="Times New Roman" w:cs="Times New Roman"/>
          <w:sz w:val="24"/>
          <w:szCs w:val="24"/>
          <w:lang w:eastAsia="pl-PL"/>
        </w:rPr>
        <w:t>” tego miejsca stanowi fakt, że nekropolia należy do najstarszych i n</w:t>
      </w:r>
      <w:hyperlink r:id="rId9" w:history="1">
        <w:r w:rsidRPr="00D6230C">
          <w:rPr>
            <w:rFonts w:ascii="Times New Roman" w:eastAsia="Times New Roman" w:hAnsi="Times New Roman" w:cs="Times New Roman"/>
            <w:color w:val="0000FF"/>
            <w:sz w:val="24"/>
            <w:szCs w:val="24"/>
            <w:u w:val="single"/>
            <w:lang w:eastAsia="pl-PL"/>
          </w:rPr>
          <w:t>ajważniejszych tego typu obiektów w Europie.</w:t>
        </w:r>
      </w:hyperlink>
      <w:r w:rsidRPr="00D6230C">
        <w:rPr>
          <w:rFonts w:ascii="Times New Roman" w:eastAsia="Times New Roman" w:hAnsi="Times New Roman" w:cs="Times New Roman"/>
          <w:sz w:val="24"/>
          <w:szCs w:val="24"/>
          <w:lang w:eastAsia="pl-PL"/>
        </w:rPr>
        <w:t xml:space="preserve"> Porównuje się ją do paryskiego </w:t>
      </w:r>
      <w:proofErr w:type="spellStart"/>
      <w:r w:rsidRPr="00D6230C">
        <w:rPr>
          <w:rFonts w:ascii="Times New Roman" w:eastAsia="Times New Roman" w:hAnsi="Times New Roman" w:cs="Times New Roman"/>
          <w:b/>
          <w:bCs/>
          <w:sz w:val="24"/>
          <w:szCs w:val="24"/>
          <w:lang w:eastAsia="pl-PL"/>
        </w:rPr>
        <w:t>Pere-Lachaise</w:t>
      </w:r>
      <w:proofErr w:type="spellEnd"/>
      <w:r w:rsidRPr="00D6230C">
        <w:rPr>
          <w:rFonts w:ascii="Times New Roman" w:eastAsia="Times New Roman" w:hAnsi="Times New Roman" w:cs="Times New Roman"/>
          <w:b/>
          <w:bCs/>
          <w:sz w:val="24"/>
          <w:szCs w:val="24"/>
          <w:lang w:eastAsia="pl-PL"/>
        </w:rPr>
        <w:t>.</w:t>
      </w:r>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Kościół Bernardynów</w:t>
      </w:r>
      <w:r>
        <w:t xml:space="preserve">, dziś cerkiew greckokatolicka pod wezwaniem św. Andrzeja. Budowla jest jedną z najładniejszych w całym mieście – wybudowana w </w:t>
      </w:r>
      <w:r>
        <w:rPr>
          <w:rStyle w:val="Pogrubienie"/>
        </w:rPr>
        <w:t>stylu flamandzkim i włoskim</w:t>
      </w:r>
      <w:r>
        <w:t xml:space="preserve"> kryje w sobie piękne barokowe, bogato zdobione wnętrze (na uwagę zasługują między innymi – </w:t>
      </w:r>
      <w:r>
        <w:rPr>
          <w:rStyle w:val="Pogrubienie"/>
        </w:rPr>
        <w:t>pozłacana ambona</w:t>
      </w:r>
      <w:r>
        <w:t>, freski, marmurowy nagrobek św. Jana z Dukli). Na fasadzie świątyni zobaczyć możemy herby Polski i Litwy, a jej charakterystycznym elementem jest wieża z zegarem zwieńczona hełmem z latarnią. Na dziedzińcu dawnego kościoła znajduje się studnia, przed nim wzniesiono kolumnę świętego Jana z Dukli (niegdyś z figurę przedstawiającą świętego), obok świątyni stoi czworoboczna dzwonnica, a nieco dalej zobaczyć można zabudowania poklasztorne.</w:t>
      </w:r>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Arsenał Królewski</w:t>
      </w:r>
      <w:r>
        <w:t xml:space="preserve"> to miejsce gdzie niegdyś gromadzono broń na planowaną wojnę z Turcją. Umieszczony niegdyś blisko murów obronnych na polecenie króla </w:t>
      </w:r>
      <w:r>
        <w:rPr>
          <w:rStyle w:val="Pogrubienie"/>
        </w:rPr>
        <w:t>Władysława IV Wazy</w:t>
      </w:r>
      <w:r>
        <w:t xml:space="preserve">. Dziś budowla ma nieco dziwny, bo różowawy kolor i charakteryzuje się posiadaniem arkadowej </w:t>
      </w:r>
      <w:proofErr w:type="spellStart"/>
      <w:r>
        <w:t>loggi</w:t>
      </w:r>
      <w:proofErr w:type="spellEnd"/>
      <w:r>
        <w:t xml:space="preserve"> i barokowego frontonu (co zupełnie nie kojarzy się z funkcją jaką niegdyś pełniła). Nas skusiło najbardziej to co w jej podziemiach – mianowicie knajpa w stylu średniowiecznym, staroruskim, serwująca </w:t>
      </w:r>
      <w:proofErr w:type="spellStart"/>
      <w:r>
        <w:t>miesiąwo</w:t>
      </w:r>
      <w:proofErr w:type="spellEnd"/>
      <w:r>
        <w:t xml:space="preserve"> na drewnianych deskach</w:t>
      </w:r>
    </w:p>
    <w:p w:rsidR="00D6230C" w:rsidRPr="00D6230C"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Kwartał Ormiański i katedra Ormiańska.</w:t>
      </w:r>
      <w:r>
        <w:t xml:space="preserve"> Na Zachód od rynku znajduje się chyba najpiękniejsza uliczka Starego Miasta – Ormiańska. Tu mieszkała ogromna społeczność ormiańska, trzecia obok żydowskiej i ukraińskiej mniejszość narodowa miasta przed wojną. Biegnie od ślepego zaułku na północy do skrzyżowania z </w:t>
      </w:r>
      <w:r>
        <w:lastRenderedPageBreak/>
        <w:t xml:space="preserve">Krakowska i dalej. Jednak skręcając tu w prawo znajdziemy niepozorne wejście do przejmującej i orientalnej, jak na wschodnioeuropejskie warunki budowli – </w:t>
      </w:r>
      <w:r>
        <w:rPr>
          <w:rStyle w:val="Pogrubienie"/>
        </w:rPr>
        <w:t>Katedry Ormiańskiej,</w:t>
      </w:r>
      <w:r>
        <w:t xml:space="preserve"> której egzotycznie zdobione wnętrza przywołują bardziej Bliski Wschód i Kaukaz niż nasze pogranicze. Przy wspomnianej ulicy znajduje się też jedna z bardziej popularnych knajp Lwowa – </w:t>
      </w:r>
      <w:r>
        <w:rPr>
          <w:rStyle w:val="Pogrubienie"/>
        </w:rPr>
        <w:t>Lampa Naftowa</w:t>
      </w:r>
      <w:r>
        <w:t>, przywołująca czasy naftowej gorączki w Galicji i Ignacego Łukasiewicza.</w:t>
      </w:r>
    </w:p>
    <w:p w:rsidR="00D6230C" w:rsidRPr="00381425" w:rsidRDefault="00D6230C"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Style w:val="Pogrubienie"/>
        </w:rPr>
        <w:t>omnik</w:t>
      </w:r>
      <w:proofErr w:type="spellEnd"/>
      <w:r>
        <w:rPr>
          <w:rStyle w:val="Pogrubienie"/>
        </w:rPr>
        <w:t xml:space="preserve"> Adama Mickiewicza. </w:t>
      </w:r>
      <w:r>
        <w:t>W dawnym przedwojennym Lwowie znajdowało się wiele pomników upamiętniających słynnych Polaków (część z nich została zniszczona po II Wojnie Światowej, a część wywieziona do Polski). Pomnik Adama Mickiewicza zachował się na dawnym placu Mariackim (dziś to plac Adama Mickiewicza). Znajduje się w tym miejscu od 1904 roku i oczywiście jest dziś jednym ze sztandarowych punktów każdej polskiej wycieczki. Warto wspomnieć iż stoi tuż przed wspaniałym</w:t>
      </w:r>
      <w:r>
        <w:rPr>
          <w:rStyle w:val="Pogrubienie"/>
        </w:rPr>
        <w:t xml:space="preserve"> hotelem George. </w:t>
      </w:r>
      <w:r>
        <w:t>Jednym z 3 najsłynniejszych lwowskich hoteli, który sam w sobie jest ciekawą atrakcją turystyczną.</w:t>
      </w:r>
    </w:p>
    <w:p w:rsidR="00381425" w:rsidRPr="00381425" w:rsidRDefault="00381425"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 xml:space="preserve">Budynek Oszczędnościowej Kasy Galicyjskiej. </w:t>
      </w:r>
      <w:r>
        <w:t>Naprawdę warto tu wstąpić.</w:t>
      </w:r>
      <w:r>
        <w:rPr>
          <w:rStyle w:val="Pogrubienie"/>
        </w:rPr>
        <w:t> </w:t>
      </w:r>
      <w:r>
        <w:t>Jego znakiem rozpoznawczym jest kopuła z rzeźbą personifikującą „Oszczędność” dzieła słynnego polskiego artysty Leonarda Marconiego. W budynku mieści się ciekawe </w:t>
      </w:r>
      <w:r>
        <w:rPr>
          <w:rStyle w:val="Pogrubienie"/>
        </w:rPr>
        <w:t>Muzeum Etnografii i Przemysłu Artystycznego</w:t>
      </w:r>
      <w:r>
        <w:t xml:space="preserve">. Obok eksponatów, jak chociażby stroje z przełomu wieków, porcelana, meble itp. na uwagę zasługują same wnętrza i elementy dekoracyjne, czy masywne, drewniane schody prowadzące na piętro. Oczywiście całość </w:t>
      </w:r>
      <w:proofErr w:type="spellStart"/>
      <w:r>
        <w:t>trąsi</w:t>
      </w:r>
      <w:proofErr w:type="spellEnd"/>
      <w:r>
        <w:t xml:space="preserve"> już trochę myszką, ale klatka schodowa i niektóre pomieszczenia przywołują klimaty jak z „Ziemi Obiecanej” Reymonta.</w:t>
      </w:r>
    </w:p>
    <w:p w:rsidR="00381425" w:rsidRPr="00381425" w:rsidRDefault="00381425"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t>Opera Lwowska </w:t>
      </w:r>
      <w:r>
        <w:t>to jeden z najpiękniejszych tego typu obiektów w Europie. Znów Lwów ma coś „naj” u siebie. A wielu uważa nawet, że najpiękniejszy. Pewne jest to, że okazały, wręcz monumentalny (widownia liczyć może 1200 osób), mogący poszczycić się zarówno swoją architekturą, ciekawą elewacją, dekoracjami, rzeźbami, jak i wnętrzem. Jeśli nie będziecie mieli okazji uczestniczyć w spektaklu, to wybierzcie się chociaż na zwiedzanie opery. Atrakcja ta cieszy się dość dużym zainteresowaniem, więc trudno będzie zrobić zdjęcie bez „statystów”. Celujcie w czas pomiędzy próbami czyli pomiędzy 13:00 a 15:00 – bilety na „wycieczkę” trzeba kupić nieco wcześniej i umówić się na określoną godzinę. Ale dla tych wnętrz – warto.</w:t>
      </w:r>
    </w:p>
    <w:p w:rsidR="00381425" w:rsidRPr="00381425" w:rsidRDefault="00381425" w:rsidP="00D6230C">
      <w:pPr>
        <w:pStyle w:val="Akapitzlist"/>
        <w:numPr>
          <w:ilvl w:val="1"/>
          <w:numId w:val="26"/>
        </w:numPr>
        <w:spacing w:before="100" w:beforeAutospacing="1" w:after="100" w:afterAutospacing="1" w:line="240" w:lineRule="auto"/>
        <w:rPr>
          <w:rStyle w:val="Pogrubienie"/>
          <w:rFonts w:ascii="Times New Roman" w:eastAsia="Times New Roman" w:hAnsi="Times New Roman" w:cs="Times New Roman"/>
          <w:b w:val="0"/>
          <w:bCs w:val="0"/>
          <w:sz w:val="24"/>
          <w:szCs w:val="24"/>
          <w:lang w:eastAsia="pl-PL"/>
        </w:rPr>
      </w:pPr>
      <w:r>
        <w:t xml:space="preserve">Warto przejść się po </w:t>
      </w:r>
      <w:r>
        <w:rPr>
          <w:rStyle w:val="Pogrubienie"/>
        </w:rPr>
        <w:t xml:space="preserve">ulicy </w:t>
      </w:r>
      <w:proofErr w:type="spellStart"/>
      <w:r>
        <w:rPr>
          <w:rStyle w:val="Pogrubienie"/>
        </w:rPr>
        <w:t>Hnatiuka</w:t>
      </w:r>
      <w:proofErr w:type="spellEnd"/>
      <w:r>
        <w:t xml:space="preserve"> przy której znajdują się wspaniałe XIX i XX – wieczne kamienice, wstąpić do budynku, który dziś mieści </w:t>
      </w:r>
      <w:r>
        <w:rPr>
          <w:rStyle w:val="Pogrubienie"/>
        </w:rPr>
        <w:t>Narodowy Uniwersyte</w:t>
      </w:r>
      <w:r>
        <w:t xml:space="preserve">t (niegdyś siedziba Sejmu Galicyjskiego) z posągami symbolizującymi Galicję, Dniestr i Wisłę, wejść na </w:t>
      </w:r>
      <w:r>
        <w:rPr>
          <w:rStyle w:val="Pogrubienie"/>
        </w:rPr>
        <w:t>wzgórze Wysoki Zamek</w:t>
      </w:r>
      <w:r>
        <w:t xml:space="preserve"> by podziwiać panoramę miasta i zobaczyć jak piękny może być </w:t>
      </w:r>
      <w:r>
        <w:rPr>
          <w:rStyle w:val="Pogrubienie"/>
        </w:rPr>
        <w:t>budynek dworca</w:t>
      </w:r>
      <w:r>
        <w:t xml:space="preserve"> (Dworzec Główny wzniesiony przez polskiego architekta na przełomie XIX i XX wieku ), a także wejść do głównego budynku </w:t>
      </w:r>
      <w:r>
        <w:rPr>
          <w:rStyle w:val="Pogrubienie"/>
        </w:rPr>
        <w:t>Politechniki Lwowskiej (wspaniała klatka schodowa, aula, biblioteka).</w:t>
      </w:r>
    </w:p>
    <w:p w:rsidR="00381425" w:rsidRPr="00381425" w:rsidRDefault="00381425"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Style w:val="Pogrubienie"/>
        </w:rPr>
        <w:t>ościół</w:t>
      </w:r>
      <w:proofErr w:type="spellEnd"/>
      <w:r>
        <w:rPr>
          <w:rStyle w:val="Pogrubienie"/>
        </w:rPr>
        <w:t xml:space="preserve"> Dominikanów </w:t>
      </w:r>
      <w:r>
        <w:t xml:space="preserve">to charakterystyczna barokowa budowla Lwowa, ze względu na to, iż wyróżnia się zieloną kopułą górującą nad innymi zabudowaniami miasta. Zbudowanie kościoła (obecnie kościoła greckokatolickiego) było możliwe dzięki ofiarności hetmana wielkiego koronnego Józefa Potockiego. Dziś mieści się tutaj </w:t>
      </w:r>
      <w:r>
        <w:rPr>
          <w:rStyle w:val="Pogrubienie"/>
        </w:rPr>
        <w:t xml:space="preserve">Muzeum Historii Religii we Lwowie </w:t>
      </w:r>
      <w:r>
        <w:t xml:space="preserve">( w części zabudowań klasztornych). Na temat lwowskich muzeów znajdziecie wszystkie informacje </w:t>
      </w:r>
      <w:hyperlink r:id="rId10" w:tgtFrame="_blank" w:history="1">
        <w:r>
          <w:rPr>
            <w:rStyle w:val="Hipercze"/>
          </w:rPr>
          <w:t>j</w:t>
        </w:r>
      </w:hyperlink>
    </w:p>
    <w:p w:rsidR="00381425" w:rsidRPr="00381425" w:rsidRDefault="00381425"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t>.</w:t>
      </w:r>
      <w:r w:rsidRPr="00381425">
        <w:t xml:space="preserve"> </w:t>
      </w:r>
      <w:r>
        <w:rPr>
          <w:rStyle w:val="Pogrubienie"/>
        </w:rPr>
        <w:t>Lwowska Galeria Sztuki</w:t>
      </w:r>
      <w:r>
        <w:t xml:space="preserve"> mieści w sobie bogatą kolekcję sztuki polskiej (obrazy między innymi </w:t>
      </w:r>
      <w:r>
        <w:rPr>
          <w:rStyle w:val="Pogrubienie"/>
        </w:rPr>
        <w:t>Matejki, Malczewskiego, Kossaka, Grottgera</w:t>
      </w:r>
      <w:r>
        <w:t>)  ale też pokaźne zbiory dzieł z innych państw Europy Zachodniej (ponad 50 tysięcy płócien reprezentujących sztukę włoską, hiszpańską, holenderską, niemiecką, francuską, polską i inne). Część eksponatów znajduje się również w P</w:t>
      </w:r>
      <w:r>
        <w:rPr>
          <w:rStyle w:val="Pogrubienie"/>
        </w:rPr>
        <w:t>ałacu Potockich</w:t>
      </w:r>
      <w:r>
        <w:t xml:space="preserve"> (jedynie kilka pomieszczeń zaadaptowano na muzeum – filię Galerii Sztuki, reszta stanowi rezydencję prezydenta Ukrainy)</w:t>
      </w:r>
    </w:p>
    <w:p w:rsidR="00381425" w:rsidRPr="00D6230C" w:rsidRDefault="00381425" w:rsidP="00D6230C">
      <w:pPr>
        <w:pStyle w:val="Akapitzlist"/>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Pr>
          <w:rStyle w:val="Pogrubienie"/>
        </w:rPr>
        <w:lastRenderedPageBreak/>
        <w:t>Cerkiew Wołoska</w:t>
      </w:r>
      <w:r>
        <w:t xml:space="preserve"> (</w:t>
      </w:r>
      <w:r>
        <w:rPr>
          <w:rStyle w:val="Pogrubienie"/>
        </w:rPr>
        <w:t>Cerkiew Wniebowzięcia Najświętszej Maryi Panny),</w:t>
      </w:r>
      <w:r>
        <w:t xml:space="preserve"> piękna, renesansowa budowla (właściwie kompleks w skład którego wchodzą: Cerkiew Wołoska, Kaplica Trzech Świętych i </w:t>
      </w:r>
      <w:r>
        <w:rPr>
          <w:rStyle w:val="Pogrubienie"/>
        </w:rPr>
        <w:t xml:space="preserve">Wieża </w:t>
      </w:r>
      <w:proofErr w:type="spellStart"/>
      <w:r>
        <w:rPr>
          <w:rStyle w:val="Pogrubienie"/>
        </w:rPr>
        <w:t>Korniakta</w:t>
      </w:r>
      <w:proofErr w:type="spellEnd"/>
      <w:r>
        <w:t>)</w:t>
      </w:r>
      <w:r>
        <w:rPr>
          <w:rStyle w:val="Pogrubienie"/>
        </w:rPr>
        <w:t> </w:t>
      </w:r>
      <w:r>
        <w:t xml:space="preserve"> znajdująca się na Starówce lwowskiej. Charakterystycznym elementem cerkwi jest Wieża </w:t>
      </w:r>
      <w:proofErr w:type="spellStart"/>
      <w:r>
        <w:t>Korniakta</w:t>
      </w:r>
      <w:proofErr w:type="spellEnd"/>
      <w:r>
        <w:t xml:space="preserve"> (od nazwiska fundatora kaplicy oraz dzwonnicy), której architektem był Polak Piotr </w:t>
      </w:r>
      <w:proofErr w:type="spellStart"/>
      <w:r>
        <w:t>Barbon</w:t>
      </w:r>
      <w:proofErr w:type="spellEnd"/>
      <w:r>
        <w:t>. Na wspomnianej dzwonnicy znajduje się</w:t>
      </w:r>
      <w:r>
        <w:rPr>
          <w:rStyle w:val="Pogrubienie"/>
        </w:rPr>
        <w:t xml:space="preserve"> największy lwowski dzwon – </w:t>
      </w:r>
      <w:proofErr w:type="spellStart"/>
      <w:r>
        <w:rPr>
          <w:rStyle w:val="Pogrubienie"/>
        </w:rPr>
        <w:t>Kyryło</w:t>
      </w:r>
      <w:proofErr w:type="spellEnd"/>
      <w:r>
        <w:t>.</w:t>
      </w:r>
    </w:p>
    <w:p w:rsidR="00D6230C" w:rsidRPr="00D6230C" w:rsidRDefault="00D6230C" w:rsidP="00D6230C">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p>
    <w:p w:rsidR="00D6230C" w:rsidRPr="00C2447E" w:rsidRDefault="00D6230C" w:rsidP="00C2447E">
      <w:pPr>
        <w:spacing w:before="100" w:beforeAutospacing="1" w:after="100" w:afterAutospacing="1" w:line="240" w:lineRule="auto"/>
        <w:rPr>
          <w:ins w:id="5" w:author="Unknown"/>
          <w:rFonts w:ascii="Times New Roman" w:eastAsia="Times New Roman" w:hAnsi="Times New Roman" w:cs="Times New Roman"/>
          <w:sz w:val="24"/>
          <w:szCs w:val="24"/>
          <w:lang w:eastAsia="pl-PL"/>
        </w:rPr>
      </w:pPr>
    </w:p>
    <w:p w:rsidR="00C2447E" w:rsidRPr="00C2447E" w:rsidRDefault="00C2447E" w:rsidP="00C2447E">
      <w:pPr>
        <w:pStyle w:val="Akapitzlist"/>
        <w:spacing w:before="100" w:beforeAutospacing="1" w:after="100" w:afterAutospacing="1" w:line="240" w:lineRule="auto"/>
        <w:rPr>
          <w:ins w:id="6" w:author="Unknown"/>
          <w:rFonts w:ascii="Times New Roman" w:eastAsia="Times New Roman" w:hAnsi="Times New Roman" w:cs="Times New Roman"/>
          <w:sz w:val="24"/>
          <w:szCs w:val="24"/>
          <w:lang w:eastAsia="pl-PL"/>
        </w:rPr>
      </w:pPr>
    </w:p>
    <w:p w:rsidR="0078660A" w:rsidRDefault="0078660A"/>
    <w:sectPr w:rsidR="0078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E4"/>
    <w:multiLevelType w:val="multilevel"/>
    <w:tmpl w:val="CCAC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4337D"/>
    <w:multiLevelType w:val="multilevel"/>
    <w:tmpl w:val="EB5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32809"/>
    <w:multiLevelType w:val="multilevel"/>
    <w:tmpl w:val="2FD0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EA2"/>
    <w:multiLevelType w:val="multilevel"/>
    <w:tmpl w:val="E106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B3C45"/>
    <w:multiLevelType w:val="multilevel"/>
    <w:tmpl w:val="D33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612D8"/>
    <w:multiLevelType w:val="multilevel"/>
    <w:tmpl w:val="17A4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47B59"/>
    <w:multiLevelType w:val="multilevel"/>
    <w:tmpl w:val="D5F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B203C"/>
    <w:multiLevelType w:val="multilevel"/>
    <w:tmpl w:val="932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5363F"/>
    <w:multiLevelType w:val="multilevel"/>
    <w:tmpl w:val="ABC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87669"/>
    <w:multiLevelType w:val="multilevel"/>
    <w:tmpl w:val="E8F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676DE"/>
    <w:multiLevelType w:val="multilevel"/>
    <w:tmpl w:val="F3E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F3FE5"/>
    <w:multiLevelType w:val="multilevel"/>
    <w:tmpl w:val="E100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EF11D5"/>
    <w:multiLevelType w:val="multilevel"/>
    <w:tmpl w:val="B212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07923"/>
    <w:multiLevelType w:val="hybridMultilevel"/>
    <w:tmpl w:val="F0FC7792"/>
    <w:lvl w:ilvl="0" w:tplc="AF90D8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6349D9"/>
    <w:multiLevelType w:val="multilevel"/>
    <w:tmpl w:val="88DA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81A87"/>
    <w:multiLevelType w:val="multilevel"/>
    <w:tmpl w:val="C07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F6C8F"/>
    <w:multiLevelType w:val="multilevel"/>
    <w:tmpl w:val="FBFC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C2D73"/>
    <w:multiLevelType w:val="multilevel"/>
    <w:tmpl w:val="95A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23FD8"/>
    <w:multiLevelType w:val="multilevel"/>
    <w:tmpl w:val="E73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7C580D"/>
    <w:multiLevelType w:val="multilevel"/>
    <w:tmpl w:val="5C7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82CAD"/>
    <w:multiLevelType w:val="multilevel"/>
    <w:tmpl w:val="58D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30D1D"/>
    <w:multiLevelType w:val="multilevel"/>
    <w:tmpl w:val="87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F0851"/>
    <w:multiLevelType w:val="multilevel"/>
    <w:tmpl w:val="5F4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DB5894"/>
    <w:multiLevelType w:val="multilevel"/>
    <w:tmpl w:val="5148C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C74A6"/>
    <w:multiLevelType w:val="multilevel"/>
    <w:tmpl w:val="A822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530B35"/>
    <w:multiLevelType w:val="multilevel"/>
    <w:tmpl w:val="467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7742B"/>
    <w:multiLevelType w:val="multilevel"/>
    <w:tmpl w:val="AD3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3"/>
  </w:num>
  <w:num w:numId="4">
    <w:abstractNumId w:val="1"/>
  </w:num>
  <w:num w:numId="5">
    <w:abstractNumId w:val="19"/>
  </w:num>
  <w:num w:numId="6">
    <w:abstractNumId w:val="0"/>
  </w:num>
  <w:num w:numId="7">
    <w:abstractNumId w:val="6"/>
  </w:num>
  <w:num w:numId="8">
    <w:abstractNumId w:val="16"/>
  </w:num>
  <w:num w:numId="9">
    <w:abstractNumId w:val="10"/>
  </w:num>
  <w:num w:numId="10">
    <w:abstractNumId w:val="25"/>
  </w:num>
  <w:num w:numId="11">
    <w:abstractNumId w:val="14"/>
  </w:num>
  <w:num w:numId="12">
    <w:abstractNumId w:val="22"/>
  </w:num>
  <w:num w:numId="13">
    <w:abstractNumId w:val="21"/>
  </w:num>
  <w:num w:numId="14">
    <w:abstractNumId w:val="13"/>
  </w:num>
  <w:num w:numId="15">
    <w:abstractNumId w:val="24"/>
  </w:num>
  <w:num w:numId="16">
    <w:abstractNumId w:val="5"/>
  </w:num>
  <w:num w:numId="17">
    <w:abstractNumId w:val="17"/>
  </w:num>
  <w:num w:numId="18">
    <w:abstractNumId w:val="2"/>
  </w:num>
  <w:num w:numId="19">
    <w:abstractNumId w:val="8"/>
  </w:num>
  <w:num w:numId="20">
    <w:abstractNumId w:val="4"/>
  </w:num>
  <w:num w:numId="21">
    <w:abstractNumId w:val="15"/>
  </w:num>
  <w:num w:numId="22">
    <w:abstractNumId w:val="20"/>
  </w:num>
  <w:num w:numId="23">
    <w:abstractNumId w:val="18"/>
  </w:num>
  <w:num w:numId="24">
    <w:abstractNumId w:val="12"/>
  </w:num>
  <w:num w:numId="25">
    <w:abstractNumId w:val="7"/>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D4"/>
    <w:rsid w:val="00381425"/>
    <w:rsid w:val="006E64D4"/>
    <w:rsid w:val="007501AF"/>
    <w:rsid w:val="0078660A"/>
    <w:rsid w:val="00885385"/>
    <w:rsid w:val="00C2447E"/>
    <w:rsid w:val="00D62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6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64D4"/>
    <w:rPr>
      <w:b/>
      <w:bCs/>
    </w:rPr>
  </w:style>
  <w:style w:type="paragraph" w:styleId="Tekstdymka">
    <w:name w:val="Balloon Text"/>
    <w:basedOn w:val="Normalny"/>
    <w:link w:val="TekstdymkaZnak"/>
    <w:uiPriority w:val="99"/>
    <w:semiHidden/>
    <w:unhideWhenUsed/>
    <w:rsid w:val="006E6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4D4"/>
    <w:rPr>
      <w:rFonts w:ascii="Tahoma" w:hAnsi="Tahoma" w:cs="Tahoma"/>
      <w:sz w:val="16"/>
      <w:szCs w:val="16"/>
    </w:rPr>
  </w:style>
  <w:style w:type="paragraph" w:styleId="Akapitzlist">
    <w:name w:val="List Paragraph"/>
    <w:basedOn w:val="Normalny"/>
    <w:uiPriority w:val="34"/>
    <w:qFormat/>
    <w:rsid w:val="00C2447E"/>
    <w:pPr>
      <w:ind w:left="720"/>
      <w:contextualSpacing/>
    </w:pPr>
  </w:style>
  <w:style w:type="character" w:styleId="Hipercze">
    <w:name w:val="Hyperlink"/>
    <w:basedOn w:val="Domylnaczcionkaakapitu"/>
    <w:uiPriority w:val="99"/>
    <w:semiHidden/>
    <w:unhideWhenUsed/>
    <w:rsid w:val="00D623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6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E64D4"/>
    <w:rPr>
      <w:b/>
      <w:bCs/>
    </w:rPr>
  </w:style>
  <w:style w:type="paragraph" w:styleId="Tekstdymka">
    <w:name w:val="Balloon Text"/>
    <w:basedOn w:val="Normalny"/>
    <w:link w:val="TekstdymkaZnak"/>
    <w:uiPriority w:val="99"/>
    <w:semiHidden/>
    <w:unhideWhenUsed/>
    <w:rsid w:val="006E6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4D4"/>
    <w:rPr>
      <w:rFonts w:ascii="Tahoma" w:hAnsi="Tahoma" w:cs="Tahoma"/>
      <w:sz w:val="16"/>
      <w:szCs w:val="16"/>
    </w:rPr>
  </w:style>
  <w:style w:type="paragraph" w:styleId="Akapitzlist">
    <w:name w:val="List Paragraph"/>
    <w:basedOn w:val="Normalny"/>
    <w:uiPriority w:val="34"/>
    <w:qFormat/>
    <w:rsid w:val="00C2447E"/>
    <w:pPr>
      <w:ind w:left="720"/>
      <w:contextualSpacing/>
    </w:pPr>
  </w:style>
  <w:style w:type="character" w:styleId="Hipercze">
    <w:name w:val="Hyperlink"/>
    <w:basedOn w:val="Domylnaczcionkaakapitu"/>
    <w:uiPriority w:val="99"/>
    <w:semiHidden/>
    <w:unhideWhenUsed/>
    <w:rsid w:val="00D6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2720">
      <w:bodyDiv w:val="1"/>
      <w:marLeft w:val="0"/>
      <w:marRight w:val="0"/>
      <w:marTop w:val="0"/>
      <w:marBottom w:val="0"/>
      <w:divBdr>
        <w:top w:val="none" w:sz="0" w:space="0" w:color="auto"/>
        <w:left w:val="none" w:sz="0" w:space="0" w:color="auto"/>
        <w:bottom w:val="none" w:sz="0" w:space="0" w:color="auto"/>
        <w:right w:val="none" w:sz="0" w:space="0" w:color="auto"/>
      </w:divBdr>
      <w:divsChild>
        <w:div w:id="114715959">
          <w:marLeft w:val="0"/>
          <w:marRight w:val="0"/>
          <w:marTop w:val="0"/>
          <w:marBottom w:val="0"/>
          <w:divBdr>
            <w:top w:val="none" w:sz="0" w:space="0" w:color="auto"/>
            <w:left w:val="none" w:sz="0" w:space="0" w:color="auto"/>
            <w:bottom w:val="none" w:sz="0" w:space="0" w:color="auto"/>
            <w:right w:val="none" w:sz="0" w:space="0" w:color="auto"/>
          </w:divBdr>
        </w:div>
        <w:div w:id="890575636">
          <w:marLeft w:val="0"/>
          <w:marRight w:val="0"/>
          <w:marTop w:val="0"/>
          <w:marBottom w:val="0"/>
          <w:divBdr>
            <w:top w:val="none" w:sz="0" w:space="0" w:color="auto"/>
            <w:left w:val="none" w:sz="0" w:space="0" w:color="auto"/>
            <w:bottom w:val="none" w:sz="0" w:space="0" w:color="auto"/>
            <w:right w:val="none" w:sz="0" w:space="0" w:color="auto"/>
          </w:divBdr>
          <w:divsChild>
            <w:div w:id="166792247">
              <w:marLeft w:val="0"/>
              <w:marRight w:val="0"/>
              <w:marTop w:val="0"/>
              <w:marBottom w:val="0"/>
              <w:divBdr>
                <w:top w:val="none" w:sz="0" w:space="0" w:color="auto"/>
                <w:left w:val="none" w:sz="0" w:space="0" w:color="auto"/>
                <w:bottom w:val="none" w:sz="0" w:space="0" w:color="auto"/>
                <w:right w:val="none" w:sz="0" w:space="0" w:color="auto"/>
              </w:divBdr>
              <w:divsChild>
                <w:div w:id="1681275201">
                  <w:marLeft w:val="0"/>
                  <w:marRight w:val="0"/>
                  <w:marTop w:val="0"/>
                  <w:marBottom w:val="0"/>
                  <w:divBdr>
                    <w:top w:val="none" w:sz="0" w:space="0" w:color="auto"/>
                    <w:left w:val="none" w:sz="0" w:space="0" w:color="auto"/>
                    <w:bottom w:val="none" w:sz="0" w:space="0" w:color="auto"/>
                    <w:right w:val="none" w:sz="0" w:space="0" w:color="auto"/>
                  </w:divBdr>
                  <w:divsChild>
                    <w:div w:id="1914507191">
                      <w:marLeft w:val="0"/>
                      <w:marRight w:val="0"/>
                      <w:marTop w:val="0"/>
                      <w:marBottom w:val="0"/>
                      <w:divBdr>
                        <w:top w:val="none" w:sz="0" w:space="0" w:color="auto"/>
                        <w:left w:val="none" w:sz="0" w:space="0" w:color="auto"/>
                        <w:bottom w:val="none" w:sz="0" w:space="0" w:color="auto"/>
                        <w:right w:val="none" w:sz="0" w:space="0" w:color="auto"/>
                      </w:divBdr>
                      <w:divsChild>
                        <w:div w:id="1747189896">
                          <w:marLeft w:val="0"/>
                          <w:marRight w:val="0"/>
                          <w:marTop w:val="0"/>
                          <w:marBottom w:val="0"/>
                          <w:divBdr>
                            <w:top w:val="none" w:sz="0" w:space="0" w:color="auto"/>
                            <w:left w:val="none" w:sz="0" w:space="0" w:color="auto"/>
                            <w:bottom w:val="none" w:sz="0" w:space="0" w:color="auto"/>
                            <w:right w:val="none" w:sz="0" w:space="0" w:color="auto"/>
                          </w:divBdr>
                          <w:divsChild>
                            <w:div w:id="1128015487">
                              <w:marLeft w:val="0"/>
                              <w:marRight w:val="0"/>
                              <w:marTop w:val="0"/>
                              <w:marBottom w:val="0"/>
                              <w:divBdr>
                                <w:top w:val="none" w:sz="0" w:space="0" w:color="auto"/>
                                <w:left w:val="none" w:sz="0" w:space="0" w:color="auto"/>
                                <w:bottom w:val="none" w:sz="0" w:space="0" w:color="auto"/>
                                <w:right w:val="none" w:sz="0" w:space="0" w:color="auto"/>
                              </w:divBdr>
                              <w:divsChild>
                                <w:div w:id="2093238632">
                                  <w:marLeft w:val="0"/>
                                  <w:marRight w:val="0"/>
                                  <w:marTop w:val="0"/>
                                  <w:marBottom w:val="0"/>
                                  <w:divBdr>
                                    <w:top w:val="none" w:sz="0" w:space="0" w:color="auto"/>
                                    <w:left w:val="none" w:sz="0" w:space="0" w:color="auto"/>
                                    <w:bottom w:val="none" w:sz="0" w:space="0" w:color="auto"/>
                                    <w:right w:val="none" w:sz="0" w:space="0" w:color="auto"/>
                                  </w:divBdr>
                                  <w:divsChild>
                                    <w:div w:id="1342856925">
                                      <w:marLeft w:val="0"/>
                                      <w:marRight w:val="0"/>
                                      <w:marTop w:val="0"/>
                                      <w:marBottom w:val="0"/>
                                      <w:divBdr>
                                        <w:top w:val="none" w:sz="0" w:space="0" w:color="auto"/>
                                        <w:left w:val="none" w:sz="0" w:space="0" w:color="auto"/>
                                        <w:bottom w:val="none" w:sz="0" w:space="0" w:color="auto"/>
                                        <w:right w:val="none" w:sz="0" w:space="0" w:color="auto"/>
                                      </w:divBdr>
                                      <w:divsChild>
                                        <w:div w:id="1276717548">
                                          <w:marLeft w:val="0"/>
                                          <w:marRight w:val="0"/>
                                          <w:marTop w:val="0"/>
                                          <w:marBottom w:val="0"/>
                                          <w:divBdr>
                                            <w:top w:val="none" w:sz="0" w:space="0" w:color="auto"/>
                                            <w:left w:val="none" w:sz="0" w:space="0" w:color="auto"/>
                                            <w:bottom w:val="none" w:sz="0" w:space="0" w:color="auto"/>
                                            <w:right w:val="none" w:sz="0" w:space="0" w:color="auto"/>
                                          </w:divBdr>
                                        </w:div>
                                      </w:divsChild>
                                    </w:div>
                                    <w:div w:id="1076318632">
                                      <w:marLeft w:val="0"/>
                                      <w:marRight w:val="0"/>
                                      <w:marTop w:val="0"/>
                                      <w:marBottom w:val="0"/>
                                      <w:divBdr>
                                        <w:top w:val="none" w:sz="0" w:space="0" w:color="auto"/>
                                        <w:left w:val="none" w:sz="0" w:space="0" w:color="auto"/>
                                        <w:bottom w:val="none" w:sz="0" w:space="0" w:color="auto"/>
                                        <w:right w:val="none" w:sz="0" w:space="0" w:color="auto"/>
                                      </w:divBdr>
                                      <w:divsChild>
                                        <w:div w:id="636185442">
                                          <w:marLeft w:val="0"/>
                                          <w:marRight w:val="0"/>
                                          <w:marTop w:val="0"/>
                                          <w:marBottom w:val="0"/>
                                          <w:divBdr>
                                            <w:top w:val="none" w:sz="0" w:space="0" w:color="auto"/>
                                            <w:left w:val="none" w:sz="0" w:space="0" w:color="auto"/>
                                            <w:bottom w:val="none" w:sz="0" w:space="0" w:color="auto"/>
                                            <w:right w:val="none" w:sz="0" w:space="0" w:color="auto"/>
                                          </w:divBdr>
                                        </w:div>
                                      </w:divsChild>
                                    </w:div>
                                    <w:div w:id="380985918">
                                      <w:marLeft w:val="0"/>
                                      <w:marRight w:val="0"/>
                                      <w:marTop w:val="0"/>
                                      <w:marBottom w:val="0"/>
                                      <w:divBdr>
                                        <w:top w:val="none" w:sz="0" w:space="0" w:color="auto"/>
                                        <w:left w:val="none" w:sz="0" w:space="0" w:color="auto"/>
                                        <w:bottom w:val="none" w:sz="0" w:space="0" w:color="auto"/>
                                        <w:right w:val="none" w:sz="0" w:space="0" w:color="auto"/>
                                      </w:divBdr>
                                      <w:divsChild>
                                        <w:div w:id="1374113881">
                                          <w:marLeft w:val="0"/>
                                          <w:marRight w:val="0"/>
                                          <w:marTop w:val="0"/>
                                          <w:marBottom w:val="0"/>
                                          <w:divBdr>
                                            <w:top w:val="none" w:sz="0" w:space="0" w:color="auto"/>
                                            <w:left w:val="none" w:sz="0" w:space="0" w:color="auto"/>
                                            <w:bottom w:val="none" w:sz="0" w:space="0" w:color="auto"/>
                                            <w:right w:val="none" w:sz="0" w:space="0" w:color="auto"/>
                                          </w:divBdr>
                                        </w:div>
                                      </w:divsChild>
                                    </w:div>
                                    <w:div w:id="218590779">
                                      <w:marLeft w:val="0"/>
                                      <w:marRight w:val="0"/>
                                      <w:marTop w:val="0"/>
                                      <w:marBottom w:val="0"/>
                                      <w:divBdr>
                                        <w:top w:val="none" w:sz="0" w:space="0" w:color="auto"/>
                                        <w:left w:val="none" w:sz="0" w:space="0" w:color="auto"/>
                                        <w:bottom w:val="none" w:sz="0" w:space="0" w:color="auto"/>
                                        <w:right w:val="none" w:sz="0" w:space="0" w:color="auto"/>
                                      </w:divBdr>
                                      <w:divsChild>
                                        <w:div w:id="1722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2556">
                      <w:marLeft w:val="0"/>
                      <w:marRight w:val="0"/>
                      <w:marTop w:val="0"/>
                      <w:marBottom w:val="0"/>
                      <w:divBdr>
                        <w:top w:val="none" w:sz="0" w:space="0" w:color="auto"/>
                        <w:left w:val="none" w:sz="0" w:space="0" w:color="auto"/>
                        <w:bottom w:val="none" w:sz="0" w:space="0" w:color="auto"/>
                        <w:right w:val="none" w:sz="0" w:space="0" w:color="auto"/>
                      </w:divBdr>
                      <w:divsChild>
                        <w:div w:id="54939348">
                          <w:marLeft w:val="0"/>
                          <w:marRight w:val="0"/>
                          <w:marTop w:val="0"/>
                          <w:marBottom w:val="0"/>
                          <w:divBdr>
                            <w:top w:val="none" w:sz="0" w:space="0" w:color="auto"/>
                            <w:left w:val="none" w:sz="0" w:space="0" w:color="auto"/>
                            <w:bottom w:val="none" w:sz="0" w:space="0" w:color="auto"/>
                            <w:right w:val="none" w:sz="0" w:space="0" w:color="auto"/>
                          </w:divBdr>
                          <w:divsChild>
                            <w:div w:id="1224483489">
                              <w:marLeft w:val="0"/>
                              <w:marRight w:val="0"/>
                              <w:marTop w:val="0"/>
                              <w:marBottom w:val="0"/>
                              <w:divBdr>
                                <w:top w:val="none" w:sz="0" w:space="0" w:color="auto"/>
                                <w:left w:val="none" w:sz="0" w:space="0" w:color="auto"/>
                                <w:bottom w:val="none" w:sz="0" w:space="0" w:color="auto"/>
                                <w:right w:val="none" w:sz="0" w:space="0" w:color="auto"/>
                              </w:divBdr>
                              <w:divsChild>
                                <w:div w:id="2065827712">
                                  <w:marLeft w:val="0"/>
                                  <w:marRight w:val="0"/>
                                  <w:marTop w:val="0"/>
                                  <w:marBottom w:val="0"/>
                                  <w:divBdr>
                                    <w:top w:val="none" w:sz="0" w:space="0" w:color="auto"/>
                                    <w:left w:val="none" w:sz="0" w:space="0" w:color="auto"/>
                                    <w:bottom w:val="none" w:sz="0" w:space="0" w:color="auto"/>
                                    <w:right w:val="none" w:sz="0" w:space="0" w:color="auto"/>
                                  </w:divBdr>
                                  <w:divsChild>
                                    <w:div w:id="11231086">
                                      <w:marLeft w:val="0"/>
                                      <w:marRight w:val="0"/>
                                      <w:marTop w:val="0"/>
                                      <w:marBottom w:val="0"/>
                                      <w:divBdr>
                                        <w:top w:val="none" w:sz="0" w:space="0" w:color="auto"/>
                                        <w:left w:val="none" w:sz="0" w:space="0" w:color="auto"/>
                                        <w:bottom w:val="none" w:sz="0" w:space="0" w:color="auto"/>
                                        <w:right w:val="none" w:sz="0" w:space="0" w:color="auto"/>
                                      </w:divBdr>
                                      <w:divsChild>
                                        <w:div w:id="1099520383">
                                          <w:marLeft w:val="0"/>
                                          <w:marRight w:val="0"/>
                                          <w:marTop w:val="0"/>
                                          <w:marBottom w:val="0"/>
                                          <w:divBdr>
                                            <w:top w:val="none" w:sz="0" w:space="0" w:color="auto"/>
                                            <w:left w:val="none" w:sz="0" w:space="0" w:color="auto"/>
                                            <w:bottom w:val="none" w:sz="0" w:space="0" w:color="auto"/>
                                            <w:right w:val="none" w:sz="0" w:space="0" w:color="auto"/>
                                          </w:divBdr>
                                        </w:div>
                                      </w:divsChild>
                                    </w:div>
                                    <w:div w:id="1837645058">
                                      <w:marLeft w:val="0"/>
                                      <w:marRight w:val="0"/>
                                      <w:marTop w:val="0"/>
                                      <w:marBottom w:val="0"/>
                                      <w:divBdr>
                                        <w:top w:val="none" w:sz="0" w:space="0" w:color="auto"/>
                                        <w:left w:val="none" w:sz="0" w:space="0" w:color="auto"/>
                                        <w:bottom w:val="none" w:sz="0" w:space="0" w:color="auto"/>
                                        <w:right w:val="none" w:sz="0" w:space="0" w:color="auto"/>
                                      </w:divBdr>
                                      <w:divsChild>
                                        <w:div w:id="596449501">
                                          <w:marLeft w:val="0"/>
                                          <w:marRight w:val="0"/>
                                          <w:marTop w:val="0"/>
                                          <w:marBottom w:val="0"/>
                                          <w:divBdr>
                                            <w:top w:val="none" w:sz="0" w:space="0" w:color="auto"/>
                                            <w:left w:val="none" w:sz="0" w:space="0" w:color="auto"/>
                                            <w:bottom w:val="none" w:sz="0" w:space="0" w:color="auto"/>
                                            <w:right w:val="none" w:sz="0" w:space="0" w:color="auto"/>
                                          </w:divBdr>
                                        </w:div>
                                      </w:divsChild>
                                    </w:div>
                                    <w:div w:id="573857683">
                                      <w:marLeft w:val="0"/>
                                      <w:marRight w:val="0"/>
                                      <w:marTop w:val="0"/>
                                      <w:marBottom w:val="0"/>
                                      <w:divBdr>
                                        <w:top w:val="none" w:sz="0" w:space="0" w:color="auto"/>
                                        <w:left w:val="none" w:sz="0" w:space="0" w:color="auto"/>
                                        <w:bottom w:val="none" w:sz="0" w:space="0" w:color="auto"/>
                                        <w:right w:val="none" w:sz="0" w:space="0" w:color="auto"/>
                                      </w:divBdr>
                                      <w:divsChild>
                                        <w:div w:id="1580872675">
                                          <w:marLeft w:val="0"/>
                                          <w:marRight w:val="0"/>
                                          <w:marTop w:val="0"/>
                                          <w:marBottom w:val="0"/>
                                          <w:divBdr>
                                            <w:top w:val="none" w:sz="0" w:space="0" w:color="auto"/>
                                            <w:left w:val="none" w:sz="0" w:space="0" w:color="auto"/>
                                            <w:bottom w:val="none" w:sz="0" w:space="0" w:color="auto"/>
                                            <w:right w:val="none" w:sz="0" w:space="0" w:color="auto"/>
                                          </w:divBdr>
                                        </w:div>
                                      </w:divsChild>
                                    </w:div>
                                    <w:div w:id="1753627799">
                                      <w:marLeft w:val="0"/>
                                      <w:marRight w:val="0"/>
                                      <w:marTop w:val="0"/>
                                      <w:marBottom w:val="0"/>
                                      <w:divBdr>
                                        <w:top w:val="none" w:sz="0" w:space="0" w:color="auto"/>
                                        <w:left w:val="none" w:sz="0" w:space="0" w:color="auto"/>
                                        <w:bottom w:val="none" w:sz="0" w:space="0" w:color="auto"/>
                                        <w:right w:val="none" w:sz="0" w:space="0" w:color="auto"/>
                                      </w:divBdr>
                                      <w:divsChild>
                                        <w:div w:id="1221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0163">
                      <w:marLeft w:val="0"/>
                      <w:marRight w:val="0"/>
                      <w:marTop w:val="0"/>
                      <w:marBottom w:val="0"/>
                      <w:divBdr>
                        <w:top w:val="none" w:sz="0" w:space="0" w:color="auto"/>
                        <w:left w:val="none" w:sz="0" w:space="0" w:color="auto"/>
                        <w:bottom w:val="none" w:sz="0" w:space="0" w:color="auto"/>
                        <w:right w:val="none" w:sz="0" w:space="0" w:color="auto"/>
                      </w:divBdr>
                      <w:divsChild>
                        <w:div w:id="1182671123">
                          <w:marLeft w:val="0"/>
                          <w:marRight w:val="0"/>
                          <w:marTop w:val="0"/>
                          <w:marBottom w:val="0"/>
                          <w:divBdr>
                            <w:top w:val="none" w:sz="0" w:space="0" w:color="auto"/>
                            <w:left w:val="none" w:sz="0" w:space="0" w:color="auto"/>
                            <w:bottom w:val="none" w:sz="0" w:space="0" w:color="auto"/>
                            <w:right w:val="none" w:sz="0" w:space="0" w:color="auto"/>
                          </w:divBdr>
                          <w:divsChild>
                            <w:div w:id="1245458871">
                              <w:marLeft w:val="0"/>
                              <w:marRight w:val="0"/>
                              <w:marTop w:val="0"/>
                              <w:marBottom w:val="0"/>
                              <w:divBdr>
                                <w:top w:val="none" w:sz="0" w:space="0" w:color="auto"/>
                                <w:left w:val="none" w:sz="0" w:space="0" w:color="auto"/>
                                <w:bottom w:val="none" w:sz="0" w:space="0" w:color="auto"/>
                                <w:right w:val="none" w:sz="0" w:space="0" w:color="auto"/>
                              </w:divBdr>
                              <w:divsChild>
                                <w:div w:id="1573270680">
                                  <w:marLeft w:val="0"/>
                                  <w:marRight w:val="0"/>
                                  <w:marTop w:val="0"/>
                                  <w:marBottom w:val="0"/>
                                  <w:divBdr>
                                    <w:top w:val="none" w:sz="0" w:space="0" w:color="auto"/>
                                    <w:left w:val="none" w:sz="0" w:space="0" w:color="auto"/>
                                    <w:bottom w:val="none" w:sz="0" w:space="0" w:color="auto"/>
                                    <w:right w:val="none" w:sz="0" w:space="0" w:color="auto"/>
                                  </w:divBdr>
                                  <w:divsChild>
                                    <w:div w:id="196815380">
                                      <w:marLeft w:val="0"/>
                                      <w:marRight w:val="0"/>
                                      <w:marTop w:val="0"/>
                                      <w:marBottom w:val="0"/>
                                      <w:divBdr>
                                        <w:top w:val="none" w:sz="0" w:space="0" w:color="auto"/>
                                        <w:left w:val="none" w:sz="0" w:space="0" w:color="auto"/>
                                        <w:bottom w:val="none" w:sz="0" w:space="0" w:color="auto"/>
                                        <w:right w:val="none" w:sz="0" w:space="0" w:color="auto"/>
                                      </w:divBdr>
                                      <w:divsChild>
                                        <w:div w:id="1151097849">
                                          <w:marLeft w:val="0"/>
                                          <w:marRight w:val="0"/>
                                          <w:marTop w:val="0"/>
                                          <w:marBottom w:val="0"/>
                                          <w:divBdr>
                                            <w:top w:val="none" w:sz="0" w:space="0" w:color="auto"/>
                                            <w:left w:val="none" w:sz="0" w:space="0" w:color="auto"/>
                                            <w:bottom w:val="none" w:sz="0" w:space="0" w:color="auto"/>
                                            <w:right w:val="none" w:sz="0" w:space="0" w:color="auto"/>
                                          </w:divBdr>
                                        </w:div>
                                      </w:divsChild>
                                    </w:div>
                                    <w:div w:id="630522928">
                                      <w:marLeft w:val="0"/>
                                      <w:marRight w:val="0"/>
                                      <w:marTop w:val="0"/>
                                      <w:marBottom w:val="0"/>
                                      <w:divBdr>
                                        <w:top w:val="none" w:sz="0" w:space="0" w:color="auto"/>
                                        <w:left w:val="none" w:sz="0" w:space="0" w:color="auto"/>
                                        <w:bottom w:val="none" w:sz="0" w:space="0" w:color="auto"/>
                                        <w:right w:val="none" w:sz="0" w:space="0" w:color="auto"/>
                                      </w:divBdr>
                                      <w:divsChild>
                                        <w:div w:id="229852626">
                                          <w:marLeft w:val="0"/>
                                          <w:marRight w:val="0"/>
                                          <w:marTop w:val="0"/>
                                          <w:marBottom w:val="0"/>
                                          <w:divBdr>
                                            <w:top w:val="none" w:sz="0" w:space="0" w:color="auto"/>
                                            <w:left w:val="none" w:sz="0" w:space="0" w:color="auto"/>
                                            <w:bottom w:val="none" w:sz="0" w:space="0" w:color="auto"/>
                                            <w:right w:val="none" w:sz="0" w:space="0" w:color="auto"/>
                                          </w:divBdr>
                                        </w:div>
                                      </w:divsChild>
                                    </w:div>
                                    <w:div w:id="2025590930">
                                      <w:marLeft w:val="0"/>
                                      <w:marRight w:val="0"/>
                                      <w:marTop w:val="0"/>
                                      <w:marBottom w:val="0"/>
                                      <w:divBdr>
                                        <w:top w:val="none" w:sz="0" w:space="0" w:color="auto"/>
                                        <w:left w:val="none" w:sz="0" w:space="0" w:color="auto"/>
                                        <w:bottom w:val="none" w:sz="0" w:space="0" w:color="auto"/>
                                        <w:right w:val="none" w:sz="0" w:space="0" w:color="auto"/>
                                      </w:divBdr>
                                      <w:divsChild>
                                        <w:div w:id="452677884">
                                          <w:marLeft w:val="0"/>
                                          <w:marRight w:val="0"/>
                                          <w:marTop w:val="0"/>
                                          <w:marBottom w:val="0"/>
                                          <w:divBdr>
                                            <w:top w:val="none" w:sz="0" w:space="0" w:color="auto"/>
                                            <w:left w:val="none" w:sz="0" w:space="0" w:color="auto"/>
                                            <w:bottom w:val="none" w:sz="0" w:space="0" w:color="auto"/>
                                            <w:right w:val="none" w:sz="0" w:space="0" w:color="auto"/>
                                          </w:divBdr>
                                        </w:div>
                                      </w:divsChild>
                                    </w:div>
                                    <w:div w:id="1652518135">
                                      <w:marLeft w:val="0"/>
                                      <w:marRight w:val="0"/>
                                      <w:marTop w:val="0"/>
                                      <w:marBottom w:val="0"/>
                                      <w:divBdr>
                                        <w:top w:val="none" w:sz="0" w:space="0" w:color="auto"/>
                                        <w:left w:val="none" w:sz="0" w:space="0" w:color="auto"/>
                                        <w:bottom w:val="none" w:sz="0" w:space="0" w:color="auto"/>
                                        <w:right w:val="none" w:sz="0" w:space="0" w:color="auto"/>
                                      </w:divBdr>
                                      <w:divsChild>
                                        <w:div w:id="1489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6926">
          <w:marLeft w:val="0"/>
          <w:marRight w:val="0"/>
          <w:marTop w:val="0"/>
          <w:marBottom w:val="0"/>
          <w:divBdr>
            <w:top w:val="none" w:sz="0" w:space="0" w:color="auto"/>
            <w:left w:val="none" w:sz="0" w:space="0" w:color="auto"/>
            <w:bottom w:val="none" w:sz="0" w:space="0" w:color="auto"/>
            <w:right w:val="none" w:sz="0" w:space="0" w:color="auto"/>
          </w:divBdr>
          <w:divsChild>
            <w:div w:id="969630602">
              <w:marLeft w:val="0"/>
              <w:marRight w:val="0"/>
              <w:marTop w:val="0"/>
              <w:marBottom w:val="0"/>
              <w:divBdr>
                <w:top w:val="none" w:sz="0" w:space="0" w:color="auto"/>
                <w:left w:val="none" w:sz="0" w:space="0" w:color="auto"/>
                <w:bottom w:val="none" w:sz="0" w:space="0" w:color="auto"/>
                <w:right w:val="none" w:sz="0" w:space="0" w:color="auto"/>
              </w:divBdr>
              <w:divsChild>
                <w:div w:id="1059599735">
                  <w:marLeft w:val="0"/>
                  <w:marRight w:val="0"/>
                  <w:marTop w:val="0"/>
                  <w:marBottom w:val="0"/>
                  <w:divBdr>
                    <w:top w:val="none" w:sz="0" w:space="0" w:color="auto"/>
                    <w:left w:val="none" w:sz="0" w:space="0" w:color="auto"/>
                    <w:bottom w:val="none" w:sz="0" w:space="0" w:color="auto"/>
                    <w:right w:val="none" w:sz="0" w:space="0" w:color="auto"/>
                  </w:divBdr>
                  <w:divsChild>
                    <w:div w:id="396323005">
                      <w:marLeft w:val="0"/>
                      <w:marRight w:val="0"/>
                      <w:marTop w:val="0"/>
                      <w:marBottom w:val="0"/>
                      <w:divBdr>
                        <w:top w:val="none" w:sz="0" w:space="0" w:color="auto"/>
                        <w:left w:val="none" w:sz="0" w:space="0" w:color="auto"/>
                        <w:bottom w:val="none" w:sz="0" w:space="0" w:color="auto"/>
                        <w:right w:val="none" w:sz="0" w:space="0" w:color="auto"/>
                      </w:divBdr>
                      <w:divsChild>
                        <w:div w:id="599022075">
                          <w:marLeft w:val="0"/>
                          <w:marRight w:val="0"/>
                          <w:marTop w:val="0"/>
                          <w:marBottom w:val="0"/>
                          <w:divBdr>
                            <w:top w:val="none" w:sz="0" w:space="0" w:color="auto"/>
                            <w:left w:val="none" w:sz="0" w:space="0" w:color="auto"/>
                            <w:bottom w:val="none" w:sz="0" w:space="0" w:color="auto"/>
                            <w:right w:val="none" w:sz="0" w:space="0" w:color="auto"/>
                          </w:divBdr>
                          <w:divsChild>
                            <w:div w:id="1546259741">
                              <w:marLeft w:val="0"/>
                              <w:marRight w:val="0"/>
                              <w:marTop w:val="0"/>
                              <w:marBottom w:val="0"/>
                              <w:divBdr>
                                <w:top w:val="none" w:sz="0" w:space="0" w:color="auto"/>
                                <w:left w:val="none" w:sz="0" w:space="0" w:color="auto"/>
                                <w:bottom w:val="none" w:sz="0" w:space="0" w:color="auto"/>
                                <w:right w:val="none" w:sz="0" w:space="0" w:color="auto"/>
                              </w:divBdr>
                            </w:div>
                          </w:divsChild>
                        </w:div>
                        <w:div w:id="1257322240">
                          <w:marLeft w:val="0"/>
                          <w:marRight w:val="0"/>
                          <w:marTop w:val="0"/>
                          <w:marBottom w:val="0"/>
                          <w:divBdr>
                            <w:top w:val="none" w:sz="0" w:space="0" w:color="auto"/>
                            <w:left w:val="none" w:sz="0" w:space="0" w:color="auto"/>
                            <w:bottom w:val="none" w:sz="0" w:space="0" w:color="auto"/>
                            <w:right w:val="none" w:sz="0" w:space="0" w:color="auto"/>
                          </w:divBdr>
                          <w:divsChild>
                            <w:div w:id="921255665">
                              <w:marLeft w:val="0"/>
                              <w:marRight w:val="0"/>
                              <w:marTop w:val="0"/>
                              <w:marBottom w:val="0"/>
                              <w:divBdr>
                                <w:top w:val="none" w:sz="0" w:space="0" w:color="auto"/>
                                <w:left w:val="none" w:sz="0" w:space="0" w:color="auto"/>
                                <w:bottom w:val="none" w:sz="0" w:space="0" w:color="auto"/>
                                <w:right w:val="none" w:sz="0" w:space="0" w:color="auto"/>
                              </w:divBdr>
                              <w:divsChild>
                                <w:div w:id="1473213443">
                                  <w:marLeft w:val="0"/>
                                  <w:marRight w:val="0"/>
                                  <w:marTop w:val="0"/>
                                  <w:marBottom w:val="0"/>
                                  <w:divBdr>
                                    <w:top w:val="none" w:sz="0" w:space="0" w:color="auto"/>
                                    <w:left w:val="none" w:sz="0" w:space="0" w:color="auto"/>
                                    <w:bottom w:val="none" w:sz="0" w:space="0" w:color="auto"/>
                                    <w:right w:val="none" w:sz="0" w:space="0" w:color="auto"/>
                                  </w:divBdr>
                                  <w:divsChild>
                                    <w:div w:id="22014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017769">
      <w:bodyDiv w:val="1"/>
      <w:marLeft w:val="0"/>
      <w:marRight w:val="0"/>
      <w:marTop w:val="0"/>
      <w:marBottom w:val="0"/>
      <w:divBdr>
        <w:top w:val="none" w:sz="0" w:space="0" w:color="auto"/>
        <w:left w:val="none" w:sz="0" w:space="0" w:color="auto"/>
        <w:bottom w:val="none" w:sz="0" w:space="0" w:color="auto"/>
        <w:right w:val="none" w:sz="0" w:space="0" w:color="auto"/>
      </w:divBdr>
    </w:div>
    <w:div w:id="467625040">
      <w:bodyDiv w:val="1"/>
      <w:marLeft w:val="0"/>
      <w:marRight w:val="0"/>
      <w:marTop w:val="0"/>
      <w:marBottom w:val="0"/>
      <w:divBdr>
        <w:top w:val="none" w:sz="0" w:space="0" w:color="auto"/>
        <w:left w:val="none" w:sz="0" w:space="0" w:color="auto"/>
        <w:bottom w:val="none" w:sz="0" w:space="0" w:color="auto"/>
        <w:right w:val="none" w:sz="0" w:space="0" w:color="auto"/>
      </w:divBdr>
      <w:divsChild>
        <w:div w:id="576744180">
          <w:marLeft w:val="0"/>
          <w:marRight w:val="0"/>
          <w:marTop w:val="0"/>
          <w:marBottom w:val="0"/>
          <w:divBdr>
            <w:top w:val="none" w:sz="0" w:space="0" w:color="auto"/>
            <w:left w:val="none" w:sz="0" w:space="0" w:color="auto"/>
            <w:bottom w:val="none" w:sz="0" w:space="0" w:color="auto"/>
            <w:right w:val="none" w:sz="0" w:space="0" w:color="auto"/>
          </w:divBdr>
        </w:div>
        <w:div w:id="451829821">
          <w:marLeft w:val="0"/>
          <w:marRight w:val="0"/>
          <w:marTop w:val="0"/>
          <w:marBottom w:val="0"/>
          <w:divBdr>
            <w:top w:val="none" w:sz="0" w:space="0" w:color="auto"/>
            <w:left w:val="none" w:sz="0" w:space="0" w:color="auto"/>
            <w:bottom w:val="none" w:sz="0" w:space="0" w:color="auto"/>
            <w:right w:val="none" w:sz="0" w:space="0" w:color="auto"/>
          </w:divBdr>
          <w:divsChild>
            <w:div w:id="1458404705">
              <w:marLeft w:val="0"/>
              <w:marRight w:val="0"/>
              <w:marTop w:val="0"/>
              <w:marBottom w:val="0"/>
              <w:divBdr>
                <w:top w:val="none" w:sz="0" w:space="0" w:color="auto"/>
                <w:left w:val="none" w:sz="0" w:space="0" w:color="auto"/>
                <w:bottom w:val="none" w:sz="0" w:space="0" w:color="auto"/>
                <w:right w:val="none" w:sz="0" w:space="0" w:color="auto"/>
              </w:divBdr>
              <w:divsChild>
                <w:div w:id="1068499666">
                  <w:marLeft w:val="0"/>
                  <w:marRight w:val="0"/>
                  <w:marTop w:val="0"/>
                  <w:marBottom w:val="0"/>
                  <w:divBdr>
                    <w:top w:val="none" w:sz="0" w:space="0" w:color="auto"/>
                    <w:left w:val="none" w:sz="0" w:space="0" w:color="auto"/>
                    <w:bottom w:val="none" w:sz="0" w:space="0" w:color="auto"/>
                    <w:right w:val="none" w:sz="0" w:space="0" w:color="auto"/>
                  </w:divBdr>
                  <w:divsChild>
                    <w:div w:id="495919313">
                      <w:marLeft w:val="0"/>
                      <w:marRight w:val="0"/>
                      <w:marTop w:val="0"/>
                      <w:marBottom w:val="0"/>
                      <w:divBdr>
                        <w:top w:val="none" w:sz="0" w:space="0" w:color="auto"/>
                        <w:left w:val="none" w:sz="0" w:space="0" w:color="auto"/>
                        <w:bottom w:val="none" w:sz="0" w:space="0" w:color="auto"/>
                        <w:right w:val="none" w:sz="0" w:space="0" w:color="auto"/>
                      </w:divBdr>
                      <w:divsChild>
                        <w:div w:id="261694824">
                          <w:marLeft w:val="0"/>
                          <w:marRight w:val="0"/>
                          <w:marTop w:val="0"/>
                          <w:marBottom w:val="0"/>
                          <w:divBdr>
                            <w:top w:val="none" w:sz="0" w:space="0" w:color="auto"/>
                            <w:left w:val="none" w:sz="0" w:space="0" w:color="auto"/>
                            <w:bottom w:val="none" w:sz="0" w:space="0" w:color="auto"/>
                            <w:right w:val="none" w:sz="0" w:space="0" w:color="auto"/>
                          </w:divBdr>
                          <w:divsChild>
                            <w:div w:id="827403584">
                              <w:marLeft w:val="0"/>
                              <w:marRight w:val="0"/>
                              <w:marTop w:val="0"/>
                              <w:marBottom w:val="0"/>
                              <w:divBdr>
                                <w:top w:val="none" w:sz="0" w:space="0" w:color="auto"/>
                                <w:left w:val="none" w:sz="0" w:space="0" w:color="auto"/>
                                <w:bottom w:val="none" w:sz="0" w:space="0" w:color="auto"/>
                                <w:right w:val="none" w:sz="0" w:space="0" w:color="auto"/>
                              </w:divBdr>
                              <w:divsChild>
                                <w:div w:id="2077823065">
                                  <w:marLeft w:val="0"/>
                                  <w:marRight w:val="0"/>
                                  <w:marTop w:val="0"/>
                                  <w:marBottom w:val="0"/>
                                  <w:divBdr>
                                    <w:top w:val="none" w:sz="0" w:space="0" w:color="auto"/>
                                    <w:left w:val="none" w:sz="0" w:space="0" w:color="auto"/>
                                    <w:bottom w:val="none" w:sz="0" w:space="0" w:color="auto"/>
                                    <w:right w:val="none" w:sz="0" w:space="0" w:color="auto"/>
                                  </w:divBdr>
                                  <w:divsChild>
                                    <w:div w:id="135610509">
                                      <w:marLeft w:val="0"/>
                                      <w:marRight w:val="0"/>
                                      <w:marTop w:val="0"/>
                                      <w:marBottom w:val="0"/>
                                      <w:divBdr>
                                        <w:top w:val="none" w:sz="0" w:space="0" w:color="auto"/>
                                        <w:left w:val="none" w:sz="0" w:space="0" w:color="auto"/>
                                        <w:bottom w:val="none" w:sz="0" w:space="0" w:color="auto"/>
                                        <w:right w:val="none" w:sz="0" w:space="0" w:color="auto"/>
                                      </w:divBdr>
                                      <w:divsChild>
                                        <w:div w:id="362948107">
                                          <w:marLeft w:val="0"/>
                                          <w:marRight w:val="0"/>
                                          <w:marTop w:val="0"/>
                                          <w:marBottom w:val="0"/>
                                          <w:divBdr>
                                            <w:top w:val="none" w:sz="0" w:space="0" w:color="auto"/>
                                            <w:left w:val="none" w:sz="0" w:space="0" w:color="auto"/>
                                            <w:bottom w:val="none" w:sz="0" w:space="0" w:color="auto"/>
                                            <w:right w:val="none" w:sz="0" w:space="0" w:color="auto"/>
                                          </w:divBdr>
                                        </w:div>
                                      </w:divsChild>
                                    </w:div>
                                    <w:div w:id="588855270">
                                      <w:marLeft w:val="0"/>
                                      <w:marRight w:val="0"/>
                                      <w:marTop w:val="0"/>
                                      <w:marBottom w:val="0"/>
                                      <w:divBdr>
                                        <w:top w:val="none" w:sz="0" w:space="0" w:color="auto"/>
                                        <w:left w:val="none" w:sz="0" w:space="0" w:color="auto"/>
                                        <w:bottom w:val="none" w:sz="0" w:space="0" w:color="auto"/>
                                        <w:right w:val="none" w:sz="0" w:space="0" w:color="auto"/>
                                      </w:divBdr>
                                      <w:divsChild>
                                        <w:div w:id="991832551">
                                          <w:marLeft w:val="0"/>
                                          <w:marRight w:val="0"/>
                                          <w:marTop w:val="0"/>
                                          <w:marBottom w:val="0"/>
                                          <w:divBdr>
                                            <w:top w:val="none" w:sz="0" w:space="0" w:color="auto"/>
                                            <w:left w:val="none" w:sz="0" w:space="0" w:color="auto"/>
                                            <w:bottom w:val="none" w:sz="0" w:space="0" w:color="auto"/>
                                            <w:right w:val="none" w:sz="0" w:space="0" w:color="auto"/>
                                          </w:divBdr>
                                        </w:div>
                                      </w:divsChild>
                                    </w:div>
                                    <w:div w:id="1172257692">
                                      <w:marLeft w:val="0"/>
                                      <w:marRight w:val="0"/>
                                      <w:marTop w:val="0"/>
                                      <w:marBottom w:val="0"/>
                                      <w:divBdr>
                                        <w:top w:val="none" w:sz="0" w:space="0" w:color="auto"/>
                                        <w:left w:val="none" w:sz="0" w:space="0" w:color="auto"/>
                                        <w:bottom w:val="none" w:sz="0" w:space="0" w:color="auto"/>
                                        <w:right w:val="none" w:sz="0" w:space="0" w:color="auto"/>
                                      </w:divBdr>
                                      <w:divsChild>
                                        <w:div w:id="594705065">
                                          <w:marLeft w:val="0"/>
                                          <w:marRight w:val="0"/>
                                          <w:marTop w:val="0"/>
                                          <w:marBottom w:val="0"/>
                                          <w:divBdr>
                                            <w:top w:val="none" w:sz="0" w:space="0" w:color="auto"/>
                                            <w:left w:val="none" w:sz="0" w:space="0" w:color="auto"/>
                                            <w:bottom w:val="none" w:sz="0" w:space="0" w:color="auto"/>
                                            <w:right w:val="none" w:sz="0" w:space="0" w:color="auto"/>
                                          </w:divBdr>
                                        </w:div>
                                      </w:divsChild>
                                    </w:div>
                                    <w:div w:id="978609773">
                                      <w:marLeft w:val="0"/>
                                      <w:marRight w:val="0"/>
                                      <w:marTop w:val="0"/>
                                      <w:marBottom w:val="0"/>
                                      <w:divBdr>
                                        <w:top w:val="none" w:sz="0" w:space="0" w:color="auto"/>
                                        <w:left w:val="none" w:sz="0" w:space="0" w:color="auto"/>
                                        <w:bottom w:val="none" w:sz="0" w:space="0" w:color="auto"/>
                                        <w:right w:val="none" w:sz="0" w:space="0" w:color="auto"/>
                                      </w:divBdr>
                                      <w:divsChild>
                                        <w:div w:id="17639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17136">
                      <w:marLeft w:val="0"/>
                      <w:marRight w:val="0"/>
                      <w:marTop w:val="0"/>
                      <w:marBottom w:val="0"/>
                      <w:divBdr>
                        <w:top w:val="none" w:sz="0" w:space="0" w:color="auto"/>
                        <w:left w:val="none" w:sz="0" w:space="0" w:color="auto"/>
                        <w:bottom w:val="none" w:sz="0" w:space="0" w:color="auto"/>
                        <w:right w:val="none" w:sz="0" w:space="0" w:color="auto"/>
                      </w:divBdr>
                      <w:divsChild>
                        <w:div w:id="1084454372">
                          <w:marLeft w:val="0"/>
                          <w:marRight w:val="0"/>
                          <w:marTop w:val="0"/>
                          <w:marBottom w:val="0"/>
                          <w:divBdr>
                            <w:top w:val="none" w:sz="0" w:space="0" w:color="auto"/>
                            <w:left w:val="none" w:sz="0" w:space="0" w:color="auto"/>
                            <w:bottom w:val="none" w:sz="0" w:space="0" w:color="auto"/>
                            <w:right w:val="none" w:sz="0" w:space="0" w:color="auto"/>
                          </w:divBdr>
                          <w:divsChild>
                            <w:div w:id="948976966">
                              <w:marLeft w:val="0"/>
                              <w:marRight w:val="0"/>
                              <w:marTop w:val="0"/>
                              <w:marBottom w:val="0"/>
                              <w:divBdr>
                                <w:top w:val="none" w:sz="0" w:space="0" w:color="auto"/>
                                <w:left w:val="none" w:sz="0" w:space="0" w:color="auto"/>
                                <w:bottom w:val="none" w:sz="0" w:space="0" w:color="auto"/>
                                <w:right w:val="none" w:sz="0" w:space="0" w:color="auto"/>
                              </w:divBdr>
                              <w:divsChild>
                                <w:div w:id="524909131">
                                  <w:marLeft w:val="0"/>
                                  <w:marRight w:val="0"/>
                                  <w:marTop w:val="0"/>
                                  <w:marBottom w:val="0"/>
                                  <w:divBdr>
                                    <w:top w:val="none" w:sz="0" w:space="0" w:color="auto"/>
                                    <w:left w:val="none" w:sz="0" w:space="0" w:color="auto"/>
                                    <w:bottom w:val="none" w:sz="0" w:space="0" w:color="auto"/>
                                    <w:right w:val="none" w:sz="0" w:space="0" w:color="auto"/>
                                  </w:divBdr>
                                  <w:divsChild>
                                    <w:div w:id="1077094227">
                                      <w:marLeft w:val="0"/>
                                      <w:marRight w:val="0"/>
                                      <w:marTop w:val="0"/>
                                      <w:marBottom w:val="0"/>
                                      <w:divBdr>
                                        <w:top w:val="none" w:sz="0" w:space="0" w:color="auto"/>
                                        <w:left w:val="none" w:sz="0" w:space="0" w:color="auto"/>
                                        <w:bottom w:val="none" w:sz="0" w:space="0" w:color="auto"/>
                                        <w:right w:val="none" w:sz="0" w:space="0" w:color="auto"/>
                                      </w:divBdr>
                                      <w:divsChild>
                                        <w:div w:id="1902861684">
                                          <w:marLeft w:val="0"/>
                                          <w:marRight w:val="0"/>
                                          <w:marTop w:val="0"/>
                                          <w:marBottom w:val="0"/>
                                          <w:divBdr>
                                            <w:top w:val="none" w:sz="0" w:space="0" w:color="auto"/>
                                            <w:left w:val="none" w:sz="0" w:space="0" w:color="auto"/>
                                            <w:bottom w:val="none" w:sz="0" w:space="0" w:color="auto"/>
                                            <w:right w:val="none" w:sz="0" w:space="0" w:color="auto"/>
                                          </w:divBdr>
                                        </w:div>
                                      </w:divsChild>
                                    </w:div>
                                    <w:div w:id="1090394236">
                                      <w:marLeft w:val="0"/>
                                      <w:marRight w:val="0"/>
                                      <w:marTop w:val="0"/>
                                      <w:marBottom w:val="0"/>
                                      <w:divBdr>
                                        <w:top w:val="none" w:sz="0" w:space="0" w:color="auto"/>
                                        <w:left w:val="none" w:sz="0" w:space="0" w:color="auto"/>
                                        <w:bottom w:val="none" w:sz="0" w:space="0" w:color="auto"/>
                                        <w:right w:val="none" w:sz="0" w:space="0" w:color="auto"/>
                                      </w:divBdr>
                                      <w:divsChild>
                                        <w:div w:id="2135051564">
                                          <w:marLeft w:val="0"/>
                                          <w:marRight w:val="0"/>
                                          <w:marTop w:val="0"/>
                                          <w:marBottom w:val="0"/>
                                          <w:divBdr>
                                            <w:top w:val="none" w:sz="0" w:space="0" w:color="auto"/>
                                            <w:left w:val="none" w:sz="0" w:space="0" w:color="auto"/>
                                            <w:bottom w:val="none" w:sz="0" w:space="0" w:color="auto"/>
                                            <w:right w:val="none" w:sz="0" w:space="0" w:color="auto"/>
                                          </w:divBdr>
                                        </w:div>
                                      </w:divsChild>
                                    </w:div>
                                    <w:div w:id="818956675">
                                      <w:marLeft w:val="0"/>
                                      <w:marRight w:val="0"/>
                                      <w:marTop w:val="0"/>
                                      <w:marBottom w:val="0"/>
                                      <w:divBdr>
                                        <w:top w:val="none" w:sz="0" w:space="0" w:color="auto"/>
                                        <w:left w:val="none" w:sz="0" w:space="0" w:color="auto"/>
                                        <w:bottom w:val="none" w:sz="0" w:space="0" w:color="auto"/>
                                        <w:right w:val="none" w:sz="0" w:space="0" w:color="auto"/>
                                      </w:divBdr>
                                      <w:divsChild>
                                        <w:div w:id="1849321671">
                                          <w:marLeft w:val="0"/>
                                          <w:marRight w:val="0"/>
                                          <w:marTop w:val="0"/>
                                          <w:marBottom w:val="0"/>
                                          <w:divBdr>
                                            <w:top w:val="none" w:sz="0" w:space="0" w:color="auto"/>
                                            <w:left w:val="none" w:sz="0" w:space="0" w:color="auto"/>
                                            <w:bottom w:val="none" w:sz="0" w:space="0" w:color="auto"/>
                                            <w:right w:val="none" w:sz="0" w:space="0" w:color="auto"/>
                                          </w:divBdr>
                                        </w:div>
                                      </w:divsChild>
                                    </w:div>
                                    <w:div w:id="1003582616">
                                      <w:marLeft w:val="0"/>
                                      <w:marRight w:val="0"/>
                                      <w:marTop w:val="0"/>
                                      <w:marBottom w:val="0"/>
                                      <w:divBdr>
                                        <w:top w:val="none" w:sz="0" w:space="0" w:color="auto"/>
                                        <w:left w:val="none" w:sz="0" w:space="0" w:color="auto"/>
                                        <w:bottom w:val="none" w:sz="0" w:space="0" w:color="auto"/>
                                        <w:right w:val="none" w:sz="0" w:space="0" w:color="auto"/>
                                      </w:divBdr>
                                      <w:divsChild>
                                        <w:div w:id="4524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871047">
                      <w:marLeft w:val="0"/>
                      <w:marRight w:val="0"/>
                      <w:marTop w:val="0"/>
                      <w:marBottom w:val="0"/>
                      <w:divBdr>
                        <w:top w:val="none" w:sz="0" w:space="0" w:color="auto"/>
                        <w:left w:val="none" w:sz="0" w:space="0" w:color="auto"/>
                        <w:bottom w:val="none" w:sz="0" w:space="0" w:color="auto"/>
                        <w:right w:val="none" w:sz="0" w:space="0" w:color="auto"/>
                      </w:divBdr>
                      <w:divsChild>
                        <w:div w:id="449398597">
                          <w:marLeft w:val="0"/>
                          <w:marRight w:val="0"/>
                          <w:marTop w:val="0"/>
                          <w:marBottom w:val="0"/>
                          <w:divBdr>
                            <w:top w:val="none" w:sz="0" w:space="0" w:color="auto"/>
                            <w:left w:val="none" w:sz="0" w:space="0" w:color="auto"/>
                            <w:bottom w:val="none" w:sz="0" w:space="0" w:color="auto"/>
                            <w:right w:val="none" w:sz="0" w:space="0" w:color="auto"/>
                          </w:divBdr>
                          <w:divsChild>
                            <w:div w:id="166143600">
                              <w:marLeft w:val="0"/>
                              <w:marRight w:val="0"/>
                              <w:marTop w:val="0"/>
                              <w:marBottom w:val="0"/>
                              <w:divBdr>
                                <w:top w:val="none" w:sz="0" w:space="0" w:color="auto"/>
                                <w:left w:val="none" w:sz="0" w:space="0" w:color="auto"/>
                                <w:bottom w:val="none" w:sz="0" w:space="0" w:color="auto"/>
                                <w:right w:val="none" w:sz="0" w:space="0" w:color="auto"/>
                              </w:divBdr>
                              <w:divsChild>
                                <w:div w:id="740059824">
                                  <w:marLeft w:val="0"/>
                                  <w:marRight w:val="0"/>
                                  <w:marTop w:val="0"/>
                                  <w:marBottom w:val="0"/>
                                  <w:divBdr>
                                    <w:top w:val="none" w:sz="0" w:space="0" w:color="auto"/>
                                    <w:left w:val="none" w:sz="0" w:space="0" w:color="auto"/>
                                    <w:bottom w:val="none" w:sz="0" w:space="0" w:color="auto"/>
                                    <w:right w:val="none" w:sz="0" w:space="0" w:color="auto"/>
                                  </w:divBdr>
                                  <w:divsChild>
                                    <w:div w:id="1600676613">
                                      <w:marLeft w:val="0"/>
                                      <w:marRight w:val="0"/>
                                      <w:marTop w:val="0"/>
                                      <w:marBottom w:val="0"/>
                                      <w:divBdr>
                                        <w:top w:val="none" w:sz="0" w:space="0" w:color="auto"/>
                                        <w:left w:val="none" w:sz="0" w:space="0" w:color="auto"/>
                                        <w:bottom w:val="none" w:sz="0" w:space="0" w:color="auto"/>
                                        <w:right w:val="none" w:sz="0" w:space="0" w:color="auto"/>
                                      </w:divBdr>
                                      <w:divsChild>
                                        <w:div w:id="1630086412">
                                          <w:marLeft w:val="0"/>
                                          <w:marRight w:val="0"/>
                                          <w:marTop w:val="0"/>
                                          <w:marBottom w:val="0"/>
                                          <w:divBdr>
                                            <w:top w:val="none" w:sz="0" w:space="0" w:color="auto"/>
                                            <w:left w:val="none" w:sz="0" w:space="0" w:color="auto"/>
                                            <w:bottom w:val="none" w:sz="0" w:space="0" w:color="auto"/>
                                            <w:right w:val="none" w:sz="0" w:space="0" w:color="auto"/>
                                          </w:divBdr>
                                        </w:div>
                                      </w:divsChild>
                                    </w:div>
                                    <w:div w:id="561604388">
                                      <w:marLeft w:val="0"/>
                                      <w:marRight w:val="0"/>
                                      <w:marTop w:val="0"/>
                                      <w:marBottom w:val="0"/>
                                      <w:divBdr>
                                        <w:top w:val="none" w:sz="0" w:space="0" w:color="auto"/>
                                        <w:left w:val="none" w:sz="0" w:space="0" w:color="auto"/>
                                        <w:bottom w:val="none" w:sz="0" w:space="0" w:color="auto"/>
                                        <w:right w:val="none" w:sz="0" w:space="0" w:color="auto"/>
                                      </w:divBdr>
                                      <w:divsChild>
                                        <w:div w:id="761148043">
                                          <w:marLeft w:val="0"/>
                                          <w:marRight w:val="0"/>
                                          <w:marTop w:val="0"/>
                                          <w:marBottom w:val="0"/>
                                          <w:divBdr>
                                            <w:top w:val="none" w:sz="0" w:space="0" w:color="auto"/>
                                            <w:left w:val="none" w:sz="0" w:space="0" w:color="auto"/>
                                            <w:bottom w:val="none" w:sz="0" w:space="0" w:color="auto"/>
                                            <w:right w:val="none" w:sz="0" w:space="0" w:color="auto"/>
                                          </w:divBdr>
                                        </w:div>
                                      </w:divsChild>
                                    </w:div>
                                    <w:div w:id="1243370201">
                                      <w:marLeft w:val="0"/>
                                      <w:marRight w:val="0"/>
                                      <w:marTop w:val="0"/>
                                      <w:marBottom w:val="0"/>
                                      <w:divBdr>
                                        <w:top w:val="none" w:sz="0" w:space="0" w:color="auto"/>
                                        <w:left w:val="none" w:sz="0" w:space="0" w:color="auto"/>
                                        <w:bottom w:val="none" w:sz="0" w:space="0" w:color="auto"/>
                                        <w:right w:val="none" w:sz="0" w:space="0" w:color="auto"/>
                                      </w:divBdr>
                                      <w:divsChild>
                                        <w:div w:id="148375207">
                                          <w:marLeft w:val="0"/>
                                          <w:marRight w:val="0"/>
                                          <w:marTop w:val="0"/>
                                          <w:marBottom w:val="0"/>
                                          <w:divBdr>
                                            <w:top w:val="none" w:sz="0" w:space="0" w:color="auto"/>
                                            <w:left w:val="none" w:sz="0" w:space="0" w:color="auto"/>
                                            <w:bottom w:val="none" w:sz="0" w:space="0" w:color="auto"/>
                                            <w:right w:val="none" w:sz="0" w:space="0" w:color="auto"/>
                                          </w:divBdr>
                                        </w:div>
                                      </w:divsChild>
                                    </w:div>
                                    <w:div w:id="1856310544">
                                      <w:marLeft w:val="0"/>
                                      <w:marRight w:val="0"/>
                                      <w:marTop w:val="0"/>
                                      <w:marBottom w:val="0"/>
                                      <w:divBdr>
                                        <w:top w:val="none" w:sz="0" w:space="0" w:color="auto"/>
                                        <w:left w:val="none" w:sz="0" w:space="0" w:color="auto"/>
                                        <w:bottom w:val="none" w:sz="0" w:space="0" w:color="auto"/>
                                        <w:right w:val="none" w:sz="0" w:space="0" w:color="auto"/>
                                      </w:divBdr>
                                      <w:divsChild>
                                        <w:div w:id="3987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77827">
          <w:marLeft w:val="0"/>
          <w:marRight w:val="0"/>
          <w:marTop w:val="0"/>
          <w:marBottom w:val="0"/>
          <w:divBdr>
            <w:top w:val="none" w:sz="0" w:space="0" w:color="auto"/>
            <w:left w:val="none" w:sz="0" w:space="0" w:color="auto"/>
            <w:bottom w:val="none" w:sz="0" w:space="0" w:color="auto"/>
            <w:right w:val="none" w:sz="0" w:space="0" w:color="auto"/>
          </w:divBdr>
          <w:divsChild>
            <w:div w:id="133062730">
              <w:marLeft w:val="0"/>
              <w:marRight w:val="0"/>
              <w:marTop w:val="0"/>
              <w:marBottom w:val="0"/>
              <w:divBdr>
                <w:top w:val="none" w:sz="0" w:space="0" w:color="auto"/>
                <w:left w:val="none" w:sz="0" w:space="0" w:color="auto"/>
                <w:bottom w:val="none" w:sz="0" w:space="0" w:color="auto"/>
                <w:right w:val="none" w:sz="0" w:space="0" w:color="auto"/>
              </w:divBdr>
              <w:divsChild>
                <w:div w:id="1183857094">
                  <w:marLeft w:val="0"/>
                  <w:marRight w:val="0"/>
                  <w:marTop w:val="0"/>
                  <w:marBottom w:val="0"/>
                  <w:divBdr>
                    <w:top w:val="none" w:sz="0" w:space="0" w:color="auto"/>
                    <w:left w:val="none" w:sz="0" w:space="0" w:color="auto"/>
                    <w:bottom w:val="none" w:sz="0" w:space="0" w:color="auto"/>
                    <w:right w:val="none" w:sz="0" w:space="0" w:color="auto"/>
                  </w:divBdr>
                  <w:divsChild>
                    <w:div w:id="1113598407">
                      <w:marLeft w:val="0"/>
                      <w:marRight w:val="0"/>
                      <w:marTop w:val="0"/>
                      <w:marBottom w:val="0"/>
                      <w:divBdr>
                        <w:top w:val="none" w:sz="0" w:space="0" w:color="auto"/>
                        <w:left w:val="none" w:sz="0" w:space="0" w:color="auto"/>
                        <w:bottom w:val="none" w:sz="0" w:space="0" w:color="auto"/>
                        <w:right w:val="none" w:sz="0" w:space="0" w:color="auto"/>
                      </w:divBdr>
                      <w:divsChild>
                        <w:div w:id="2106925063">
                          <w:marLeft w:val="0"/>
                          <w:marRight w:val="0"/>
                          <w:marTop w:val="0"/>
                          <w:marBottom w:val="0"/>
                          <w:divBdr>
                            <w:top w:val="none" w:sz="0" w:space="0" w:color="auto"/>
                            <w:left w:val="none" w:sz="0" w:space="0" w:color="auto"/>
                            <w:bottom w:val="none" w:sz="0" w:space="0" w:color="auto"/>
                            <w:right w:val="none" w:sz="0" w:space="0" w:color="auto"/>
                          </w:divBdr>
                          <w:divsChild>
                            <w:div w:id="832449239">
                              <w:marLeft w:val="0"/>
                              <w:marRight w:val="0"/>
                              <w:marTop w:val="0"/>
                              <w:marBottom w:val="0"/>
                              <w:divBdr>
                                <w:top w:val="none" w:sz="0" w:space="0" w:color="auto"/>
                                <w:left w:val="none" w:sz="0" w:space="0" w:color="auto"/>
                                <w:bottom w:val="none" w:sz="0" w:space="0" w:color="auto"/>
                                <w:right w:val="none" w:sz="0" w:space="0" w:color="auto"/>
                              </w:divBdr>
                            </w:div>
                          </w:divsChild>
                        </w:div>
                        <w:div w:id="1096439365">
                          <w:marLeft w:val="0"/>
                          <w:marRight w:val="0"/>
                          <w:marTop w:val="0"/>
                          <w:marBottom w:val="0"/>
                          <w:divBdr>
                            <w:top w:val="none" w:sz="0" w:space="0" w:color="auto"/>
                            <w:left w:val="none" w:sz="0" w:space="0" w:color="auto"/>
                            <w:bottom w:val="none" w:sz="0" w:space="0" w:color="auto"/>
                            <w:right w:val="none" w:sz="0" w:space="0" w:color="auto"/>
                          </w:divBdr>
                          <w:divsChild>
                            <w:div w:id="838158499">
                              <w:marLeft w:val="0"/>
                              <w:marRight w:val="0"/>
                              <w:marTop w:val="0"/>
                              <w:marBottom w:val="0"/>
                              <w:divBdr>
                                <w:top w:val="none" w:sz="0" w:space="0" w:color="auto"/>
                                <w:left w:val="none" w:sz="0" w:space="0" w:color="auto"/>
                                <w:bottom w:val="none" w:sz="0" w:space="0" w:color="auto"/>
                                <w:right w:val="none" w:sz="0" w:space="0" w:color="auto"/>
                              </w:divBdr>
                              <w:divsChild>
                                <w:div w:id="1875343113">
                                  <w:marLeft w:val="0"/>
                                  <w:marRight w:val="0"/>
                                  <w:marTop w:val="0"/>
                                  <w:marBottom w:val="0"/>
                                  <w:divBdr>
                                    <w:top w:val="none" w:sz="0" w:space="0" w:color="auto"/>
                                    <w:left w:val="none" w:sz="0" w:space="0" w:color="auto"/>
                                    <w:bottom w:val="none" w:sz="0" w:space="0" w:color="auto"/>
                                    <w:right w:val="none" w:sz="0" w:space="0" w:color="auto"/>
                                  </w:divBdr>
                                  <w:divsChild>
                                    <w:div w:id="1289386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89287">
      <w:bodyDiv w:val="1"/>
      <w:marLeft w:val="0"/>
      <w:marRight w:val="0"/>
      <w:marTop w:val="0"/>
      <w:marBottom w:val="0"/>
      <w:divBdr>
        <w:top w:val="none" w:sz="0" w:space="0" w:color="auto"/>
        <w:left w:val="none" w:sz="0" w:space="0" w:color="auto"/>
        <w:bottom w:val="none" w:sz="0" w:space="0" w:color="auto"/>
        <w:right w:val="none" w:sz="0" w:space="0" w:color="auto"/>
      </w:divBdr>
    </w:div>
    <w:div w:id="924191554">
      <w:bodyDiv w:val="1"/>
      <w:marLeft w:val="0"/>
      <w:marRight w:val="0"/>
      <w:marTop w:val="0"/>
      <w:marBottom w:val="0"/>
      <w:divBdr>
        <w:top w:val="none" w:sz="0" w:space="0" w:color="auto"/>
        <w:left w:val="none" w:sz="0" w:space="0" w:color="auto"/>
        <w:bottom w:val="none" w:sz="0" w:space="0" w:color="auto"/>
        <w:right w:val="none" w:sz="0" w:space="0" w:color="auto"/>
      </w:divBdr>
      <w:divsChild>
        <w:div w:id="1960606592">
          <w:marLeft w:val="0"/>
          <w:marRight w:val="0"/>
          <w:marTop w:val="0"/>
          <w:marBottom w:val="0"/>
          <w:divBdr>
            <w:top w:val="none" w:sz="0" w:space="0" w:color="auto"/>
            <w:left w:val="none" w:sz="0" w:space="0" w:color="auto"/>
            <w:bottom w:val="none" w:sz="0" w:space="0" w:color="auto"/>
            <w:right w:val="none" w:sz="0" w:space="0" w:color="auto"/>
          </w:divBdr>
        </w:div>
        <w:div w:id="1039815351">
          <w:marLeft w:val="0"/>
          <w:marRight w:val="0"/>
          <w:marTop w:val="0"/>
          <w:marBottom w:val="0"/>
          <w:divBdr>
            <w:top w:val="none" w:sz="0" w:space="0" w:color="auto"/>
            <w:left w:val="none" w:sz="0" w:space="0" w:color="auto"/>
            <w:bottom w:val="none" w:sz="0" w:space="0" w:color="auto"/>
            <w:right w:val="none" w:sz="0" w:space="0" w:color="auto"/>
          </w:divBdr>
          <w:divsChild>
            <w:div w:id="1422027235">
              <w:marLeft w:val="0"/>
              <w:marRight w:val="0"/>
              <w:marTop w:val="0"/>
              <w:marBottom w:val="0"/>
              <w:divBdr>
                <w:top w:val="none" w:sz="0" w:space="0" w:color="auto"/>
                <w:left w:val="none" w:sz="0" w:space="0" w:color="auto"/>
                <w:bottom w:val="none" w:sz="0" w:space="0" w:color="auto"/>
                <w:right w:val="none" w:sz="0" w:space="0" w:color="auto"/>
              </w:divBdr>
              <w:divsChild>
                <w:div w:id="276716534">
                  <w:marLeft w:val="0"/>
                  <w:marRight w:val="0"/>
                  <w:marTop w:val="0"/>
                  <w:marBottom w:val="0"/>
                  <w:divBdr>
                    <w:top w:val="none" w:sz="0" w:space="0" w:color="auto"/>
                    <w:left w:val="none" w:sz="0" w:space="0" w:color="auto"/>
                    <w:bottom w:val="none" w:sz="0" w:space="0" w:color="auto"/>
                    <w:right w:val="none" w:sz="0" w:space="0" w:color="auto"/>
                  </w:divBdr>
                  <w:divsChild>
                    <w:div w:id="1327172306">
                      <w:marLeft w:val="0"/>
                      <w:marRight w:val="0"/>
                      <w:marTop w:val="0"/>
                      <w:marBottom w:val="0"/>
                      <w:divBdr>
                        <w:top w:val="none" w:sz="0" w:space="0" w:color="auto"/>
                        <w:left w:val="none" w:sz="0" w:space="0" w:color="auto"/>
                        <w:bottom w:val="none" w:sz="0" w:space="0" w:color="auto"/>
                        <w:right w:val="none" w:sz="0" w:space="0" w:color="auto"/>
                      </w:divBdr>
                      <w:divsChild>
                        <w:div w:id="360013622">
                          <w:marLeft w:val="0"/>
                          <w:marRight w:val="0"/>
                          <w:marTop w:val="0"/>
                          <w:marBottom w:val="0"/>
                          <w:divBdr>
                            <w:top w:val="none" w:sz="0" w:space="0" w:color="auto"/>
                            <w:left w:val="none" w:sz="0" w:space="0" w:color="auto"/>
                            <w:bottom w:val="none" w:sz="0" w:space="0" w:color="auto"/>
                            <w:right w:val="none" w:sz="0" w:space="0" w:color="auto"/>
                          </w:divBdr>
                          <w:divsChild>
                            <w:div w:id="570311885">
                              <w:marLeft w:val="0"/>
                              <w:marRight w:val="0"/>
                              <w:marTop w:val="0"/>
                              <w:marBottom w:val="0"/>
                              <w:divBdr>
                                <w:top w:val="none" w:sz="0" w:space="0" w:color="auto"/>
                                <w:left w:val="none" w:sz="0" w:space="0" w:color="auto"/>
                                <w:bottom w:val="none" w:sz="0" w:space="0" w:color="auto"/>
                                <w:right w:val="none" w:sz="0" w:space="0" w:color="auto"/>
                              </w:divBdr>
                              <w:divsChild>
                                <w:div w:id="687407558">
                                  <w:marLeft w:val="0"/>
                                  <w:marRight w:val="0"/>
                                  <w:marTop w:val="0"/>
                                  <w:marBottom w:val="0"/>
                                  <w:divBdr>
                                    <w:top w:val="none" w:sz="0" w:space="0" w:color="auto"/>
                                    <w:left w:val="none" w:sz="0" w:space="0" w:color="auto"/>
                                    <w:bottom w:val="none" w:sz="0" w:space="0" w:color="auto"/>
                                    <w:right w:val="none" w:sz="0" w:space="0" w:color="auto"/>
                                  </w:divBdr>
                                  <w:divsChild>
                                    <w:div w:id="700394902">
                                      <w:marLeft w:val="0"/>
                                      <w:marRight w:val="0"/>
                                      <w:marTop w:val="0"/>
                                      <w:marBottom w:val="0"/>
                                      <w:divBdr>
                                        <w:top w:val="none" w:sz="0" w:space="0" w:color="auto"/>
                                        <w:left w:val="none" w:sz="0" w:space="0" w:color="auto"/>
                                        <w:bottom w:val="none" w:sz="0" w:space="0" w:color="auto"/>
                                        <w:right w:val="none" w:sz="0" w:space="0" w:color="auto"/>
                                      </w:divBdr>
                                      <w:divsChild>
                                        <w:div w:id="1280918737">
                                          <w:marLeft w:val="0"/>
                                          <w:marRight w:val="0"/>
                                          <w:marTop w:val="0"/>
                                          <w:marBottom w:val="0"/>
                                          <w:divBdr>
                                            <w:top w:val="none" w:sz="0" w:space="0" w:color="auto"/>
                                            <w:left w:val="none" w:sz="0" w:space="0" w:color="auto"/>
                                            <w:bottom w:val="none" w:sz="0" w:space="0" w:color="auto"/>
                                            <w:right w:val="none" w:sz="0" w:space="0" w:color="auto"/>
                                          </w:divBdr>
                                        </w:div>
                                      </w:divsChild>
                                    </w:div>
                                    <w:div w:id="1602683384">
                                      <w:marLeft w:val="0"/>
                                      <w:marRight w:val="0"/>
                                      <w:marTop w:val="0"/>
                                      <w:marBottom w:val="0"/>
                                      <w:divBdr>
                                        <w:top w:val="none" w:sz="0" w:space="0" w:color="auto"/>
                                        <w:left w:val="none" w:sz="0" w:space="0" w:color="auto"/>
                                        <w:bottom w:val="none" w:sz="0" w:space="0" w:color="auto"/>
                                        <w:right w:val="none" w:sz="0" w:space="0" w:color="auto"/>
                                      </w:divBdr>
                                      <w:divsChild>
                                        <w:div w:id="495921918">
                                          <w:marLeft w:val="0"/>
                                          <w:marRight w:val="0"/>
                                          <w:marTop w:val="0"/>
                                          <w:marBottom w:val="0"/>
                                          <w:divBdr>
                                            <w:top w:val="none" w:sz="0" w:space="0" w:color="auto"/>
                                            <w:left w:val="none" w:sz="0" w:space="0" w:color="auto"/>
                                            <w:bottom w:val="none" w:sz="0" w:space="0" w:color="auto"/>
                                            <w:right w:val="none" w:sz="0" w:space="0" w:color="auto"/>
                                          </w:divBdr>
                                        </w:div>
                                      </w:divsChild>
                                    </w:div>
                                    <w:div w:id="816914442">
                                      <w:marLeft w:val="0"/>
                                      <w:marRight w:val="0"/>
                                      <w:marTop w:val="0"/>
                                      <w:marBottom w:val="0"/>
                                      <w:divBdr>
                                        <w:top w:val="none" w:sz="0" w:space="0" w:color="auto"/>
                                        <w:left w:val="none" w:sz="0" w:space="0" w:color="auto"/>
                                        <w:bottom w:val="none" w:sz="0" w:space="0" w:color="auto"/>
                                        <w:right w:val="none" w:sz="0" w:space="0" w:color="auto"/>
                                      </w:divBdr>
                                      <w:divsChild>
                                        <w:div w:id="1144198967">
                                          <w:marLeft w:val="0"/>
                                          <w:marRight w:val="0"/>
                                          <w:marTop w:val="0"/>
                                          <w:marBottom w:val="0"/>
                                          <w:divBdr>
                                            <w:top w:val="none" w:sz="0" w:space="0" w:color="auto"/>
                                            <w:left w:val="none" w:sz="0" w:space="0" w:color="auto"/>
                                            <w:bottom w:val="none" w:sz="0" w:space="0" w:color="auto"/>
                                            <w:right w:val="none" w:sz="0" w:space="0" w:color="auto"/>
                                          </w:divBdr>
                                        </w:div>
                                      </w:divsChild>
                                    </w:div>
                                    <w:div w:id="1345010753">
                                      <w:marLeft w:val="0"/>
                                      <w:marRight w:val="0"/>
                                      <w:marTop w:val="0"/>
                                      <w:marBottom w:val="0"/>
                                      <w:divBdr>
                                        <w:top w:val="none" w:sz="0" w:space="0" w:color="auto"/>
                                        <w:left w:val="none" w:sz="0" w:space="0" w:color="auto"/>
                                        <w:bottom w:val="none" w:sz="0" w:space="0" w:color="auto"/>
                                        <w:right w:val="none" w:sz="0" w:space="0" w:color="auto"/>
                                      </w:divBdr>
                                      <w:divsChild>
                                        <w:div w:id="14477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43475">
                      <w:marLeft w:val="0"/>
                      <w:marRight w:val="0"/>
                      <w:marTop w:val="0"/>
                      <w:marBottom w:val="0"/>
                      <w:divBdr>
                        <w:top w:val="none" w:sz="0" w:space="0" w:color="auto"/>
                        <w:left w:val="none" w:sz="0" w:space="0" w:color="auto"/>
                        <w:bottom w:val="none" w:sz="0" w:space="0" w:color="auto"/>
                        <w:right w:val="none" w:sz="0" w:space="0" w:color="auto"/>
                      </w:divBdr>
                      <w:divsChild>
                        <w:div w:id="1639871178">
                          <w:marLeft w:val="0"/>
                          <w:marRight w:val="0"/>
                          <w:marTop w:val="0"/>
                          <w:marBottom w:val="0"/>
                          <w:divBdr>
                            <w:top w:val="none" w:sz="0" w:space="0" w:color="auto"/>
                            <w:left w:val="none" w:sz="0" w:space="0" w:color="auto"/>
                            <w:bottom w:val="none" w:sz="0" w:space="0" w:color="auto"/>
                            <w:right w:val="none" w:sz="0" w:space="0" w:color="auto"/>
                          </w:divBdr>
                          <w:divsChild>
                            <w:div w:id="1741370654">
                              <w:marLeft w:val="0"/>
                              <w:marRight w:val="0"/>
                              <w:marTop w:val="0"/>
                              <w:marBottom w:val="0"/>
                              <w:divBdr>
                                <w:top w:val="none" w:sz="0" w:space="0" w:color="auto"/>
                                <w:left w:val="none" w:sz="0" w:space="0" w:color="auto"/>
                                <w:bottom w:val="none" w:sz="0" w:space="0" w:color="auto"/>
                                <w:right w:val="none" w:sz="0" w:space="0" w:color="auto"/>
                              </w:divBdr>
                              <w:divsChild>
                                <w:div w:id="110440721">
                                  <w:marLeft w:val="0"/>
                                  <w:marRight w:val="0"/>
                                  <w:marTop w:val="0"/>
                                  <w:marBottom w:val="0"/>
                                  <w:divBdr>
                                    <w:top w:val="none" w:sz="0" w:space="0" w:color="auto"/>
                                    <w:left w:val="none" w:sz="0" w:space="0" w:color="auto"/>
                                    <w:bottom w:val="none" w:sz="0" w:space="0" w:color="auto"/>
                                    <w:right w:val="none" w:sz="0" w:space="0" w:color="auto"/>
                                  </w:divBdr>
                                  <w:divsChild>
                                    <w:div w:id="2070759388">
                                      <w:marLeft w:val="0"/>
                                      <w:marRight w:val="0"/>
                                      <w:marTop w:val="0"/>
                                      <w:marBottom w:val="0"/>
                                      <w:divBdr>
                                        <w:top w:val="none" w:sz="0" w:space="0" w:color="auto"/>
                                        <w:left w:val="none" w:sz="0" w:space="0" w:color="auto"/>
                                        <w:bottom w:val="none" w:sz="0" w:space="0" w:color="auto"/>
                                        <w:right w:val="none" w:sz="0" w:space="0" w:color="auto"/>
                                      </w:divBdr>
                                      <w:divsChild>
                                        <w:div w:id="1964648527">
                                          <w:marLeft w:val="0"/>
                                          <w:marRight w:val="0"/>
                                          <w:marTop w:val="0"/>
                                          <w:marBottom w:val="0"/>
                                          <w:divBdr>
                                            <w:top w:val="none" w:sz="0" w:space="0" w:color="auto"/>
                                            <w:left w:val="none" w:sz="0" w:space="0" w:color="auto"/>
                                            <w:bottom w:val="none" w:sz="0" w:space="0" w:color="auto"/>
                                            <w:right w:val="none" w:sz="0" w:space="0" w:color="auto"/>
                                          </w:divBdr>
                                        </w:div>
                                      </w:divsChild>
                                    </w:div>
                                    <w:div w:id="1910842590">
                                      <w:marLeft w:val="0"/>
                                      <w:marRight w:val="0"/>
                                      <w:marTop w:val="0"/>
                                      <w:marBottom w:val="0"/>
                                      <w:divBdr>
                                        <w:top w:val="none" w:sz="0" w:space="0" w:color="auto"/>
                                        <w:left w:val="none" w:sz="0" w:space="0" w:color="auto"/>
                                        <w:bottom w:val="none" w:sz="0" w:space="0" w:color="auto"/>
                                        <w:right w:val="none" w:sz="0" w:space="0" w:color="auto"/>
                                      </w:divBdr>
                                      <w:divsChild>
                                        <w:div w:id="488636989">
                                          <w:marLeft w:val="0"/>
                                          <w:marRight w:val="0"/>
                                          <w:marTop w:val="0"/>
                                          <w:marBottom w:val="0"/>
                                          <w:divBdr>
                                            <w:top w:val="none" w:sz="0" w:space="0" w:color="auto"/>
                                            <w:left w:val="none" w:sz="0" w:space="0" w:color="auto"/>
                                            <w:bottom w:val="none" w:sz="0" w:space="0" w:color="auto"/>
                                            <w:right w:val="none" w:sz="0" w:space="0" w:color="auto"/>
                                          </w:divBdr>
                                        </w:div>
                                      </w:divsChild>
                                    </w:div>
                                    <w:div w:id="1956982866">
                                      <w:marLeft w:val="0"/>
                                      <w:marRight w:val="0"/>
                                      <w:marTop w:val="0"/>
                                      <w:marBottom w:val="0"/>
                                      <w:divBdr>
                                        <w:top w:val="none" w:sz="0" w:space="0" w:color="auto"/>
                                        <w:left w:val="none" w:sz="0" w:space="0" w:color="auto"/>
                                        <w:bottom w:val="none" w:sz="0" w:space="0" w:color="auto"/>
                                        <w:right w:val="none" w:sz="0" w:space="0" w:color="auto"/>
                                      </w:divBdr>
                                      <w:divsChild>
                                        <w:div w:id="1203831424">
                                          <w:marLeft w:val="0"/>
                                          <w:marRight w:val="0"/>
                                          <w:marTop w:val="0"/>
                                          <w:marBottom w:val="0"/>
                                          <w:divBdr>
                                            <w:top w:val="none" w:sz="0" w:space="0" w:color="auto"/>
                                            <w:left w:val="none" w:sz="0" w:space="0" w:color="auto"/>
                                            <w:bottom w:val="none" w:sz="0" w:space="0" w:color="auto"/>
                                            <w:right w:val="none" w:sz="0" w:space="0" w:color="auto"/>
                                          </w:divBdr>
                                        </w:div>
                                      </w:divsChild>
                                    </w:div>
                                    <w:div w:id="1807892791">
                                      <w:marLeft w:val="0"/>
                                      <w:marRight w:val="0"/>
                                      <w:marTop w:val="0"/>
                                      <w:marBottom w:val="0"/>
                                      <w:divBdr>
                                        <w:top w:val="none" w:sz="0" w:space="0" w:color="auto"/>
                                        <w:left w:val="none" w:sz="0" w:space="0" w:color="auto"/>
                                        <w:bottom w:val="none" w:sz="0" w:space="0" w:color="auto"/>
                                        <w:right w:val="none" w:sz="0" w:space="0" w:color="auto"/>
                                      </w:divBdr>
                                      <w:divsChild>
                                        <w:div w:id="14302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150025">
                      <w:marLeft w:val="0"/>
                      <w:marRight w:val="0"/>
                      <w:marTop w:val="0"/>
                      <w:marBottom w:val="0"/>
                      <w:divBdr>
                        <w:top w:val="none" w:sz="0" w:space="0" w:color="auto"/>
                        <w:left w:val="none" w:sz="0" w:space="0" w:color="auto"/>
                        <w:bottom w:val="none" w:sz="0" w:space="0" w:color="auto"/>
                        <w:right w:val="none" w:sz="0" w:space="0" w:color="auto"/>
                      </w:divBdr>
                      <w:divsChild>
                        <w:div w:id="550312044">
                          <w:marLeft w:val="0"/>
                          <w:marRight w:val="0"/>
                          <w:marTop w:val="0"/>
                          <w:marBottom w:val="0"/>
                          <w:divBdr>
                            <w:top w:val="none" w:sz="0" w:space="0" w:color="auto"/>
                            <w:left w:val="none" w:sz="0" w:space="0" w:color="auto"/>
                            <w:bottom w:val="none" w:sz="0" w:space="0" w:color="auto"/>
                            <w:right w:val="none" w:sz="0" w:space="0" w:color="auto"/>
                          </w:divBdr>
                          <w:divsChild>
                            <w:div w:id="1196582436">
                              <w:marLeft w:val="0"/>
                              <w:marRight w:val="0"/>
                              <w:marTop w:val="0"/>
                              <w:marBottom w:val="0"/>
                              <w:divBdr>
                                <w:top w:val="none" w:sz="0" w:space="0" w:color="auto"/>
                                <w:left w:val="none" w:sz="0" w:space="0" w:color="auto"/>
                                <w:bottom w:val="none" w:sz="0" w:space="0" w:color="auto"/>
                                <w:right w:val="none" w:sz="0" w:space="0" w:color="auto"/>
                              </w:divBdr>
                              <w:divsChild>
                                <w:div w:id="1433473043">
                                  <w:marLeft w:val="0"/>
                                  <w:marRight w:val="0"/>
                                  <w:marTop w:val="0"/>
                                  <w:marBottom w:val="0"/>
                                  <w:divBdr>
                                    <w:top w:val="none" w:sz="0" w:space="0" w:color="auto"/>
                                    <w:left w:val="none" w:sz="0" w:space="0" w:color="auto"/>
                                    <w:bottom w:val="none" w:sz="0" w:space="0" w:color="auto"/>
                                    <w:right w:val="none" w:sz="0" w:space="0" w:color="auto"/>
                                  </w:divBdr>
                                  <w:divsChild>
                                    <w:div w:id="2017460979">
                                      <w:marLeft w:val="0"/>
                                      <w:marRight w:val="0"/>
                                      <w:marTop w:val="0"/>
                                      <w:marBottom w:val="0"/>
                                      <w:divBdr>
                                        <w:top w:val="none" w:sz="0" w:space="0" w:color="auto"/>
                                        <w:left w:val="none" w:sz="0" w:space="0" w:color="auto"/>
                                        <w:bottom w:val="none" w:sz="0" w:space="0" w:color="auto"/>
                                        <w:right w:val="none" w:sz="0" w:space="0" w:color="auto"/>
                                      </w:divBdr>
                                      <w:divsChild>
                                        <w:div w:id="10109142">
                                          <w:marLeft w:val="0"/>
                                          <w:marRight w:val="0"/>
                                          <w:marTop w:val="0"/>
                                          <w:marBottom w:val="0"/>
                                          <w:divBdr>
                                            <w:top w:val="none" w:sz="0" w:space="0" w:color="auto"/>
                                            <w:left w:val="none" w:sz="0" w:space="0" w:color="auto"/>
                                            <w:bottom w:val="none" w:sz="0" w:space="0" w:color="auto"/>
                                            <w:right w:val="none" w:sz="0" w:space="0" w:color="auto"/>
                                          </w:divBdr>
                                        </w:div>
                                      </w:divsChild>
                                    </w:div>
                                    <w:div w:id="496919529">
                                      <w:marLeft w:val="0"/>
                                      <w:marRight w:val="0"/>
                                      <w:marTop w:val="0"/>
                                      <w:marBottom w:val="0"/>
                                      <w:divBdr>
                                        <w:top w:val="none" w:sz="0" w:space="0" w:color="auto"/>
                                        <w:left w:val="none" w:sz="0" w:space="0" w:color="auto"/>
                                        <w:bottom w:val="none" w:sz="0" w:space="0" w:color="auto"/>
                                        <w:right w:val="none" w:sz="0" w:space="0" w:color="auto"/>
                                      </w:divBdr>
                                      <w:divsChild>
                                        <w:div w:id="1626963624">
                                          <w:marLeft w:val="0"/>
                                          <w:marRight w:val="0"/>
                                          <w:marTop w:val="0"/>
                                          <w:marBottom w:val="0"/>
                                          <w:divBdr>
                                            <w:top w:val="none" w:sz="0" w:space="0" w:color="auto"/>
                                            <w:left w:val="none" w:sz="0" w:space="0" w:color="auto"/>
                                            <w:bottom w:val="none" w:sz="0" w:space="0" w:color="auto"/>
                                            <w:right w:val="none" w:sz="0" w:space="0" w:color="auto"/>
                                          </w:divBdr>
                                        </w:div>
                                      </w:divsChild>
                                    </w:div>
                                    <w:div w:id="21060122">
                                      <w:marLeft w:val="0"/>
                                      <w:marRight w:val="0"/>
                                      <w:marTop w:val="0"/>
                                      <w:marBottom w:val="0"/>
                                      <w:divBdr>
                                        <w:top w:val="none" w:sz="0" w:space="0" w:color="auto"/>
                                        <w:left w:val="none" w:sz="0" w:space="0" w:color="auto"/>
                                        <w:bottom w:val="none" w:sz="0" w:space="0" w:color="auto"/>
                                        <w:right w:val="none" w:sz="0" w:space="0" w:color="auto"/>
                                      </w:divBdr>
                                      <w:divsChild>
                                        <w:div w:id="1038043037">
                                          <w:marLeft w:val="0"/>
                                          <w:marRight w:val="0"/>
                                          <w:marTop w:val="0"/>
                                          <w:marBottom w:val="0"/>
                                          <w:divBdr>
                                            <w:top w:val="none" w:sz="0" w:space="0" w:color="auto"/>
                                            <w:left w:val="none" w:sz="0" w:space="0" w:color="auto"/>
                                            <w:bottom w:val="none" w:sz="0" w:space="0" w:color="auto"/>
                                            <w:right w:val="none" w:sz="0" w:space="0" w:color="auto"/>
                                          </w:divBdr>
                                        </w:div>
                                      </w:divsChild>
                                    </w:div>
                                    <w:div w:id="1153137691">
                                      <w:marLeft w:val="0"/>
                                      <w:marRight w:val="0"/>
                                      <w:marTop w:val="0"/>
                                      <w:marBottom w:val="0"/>
                                      <w:divBdr>
                                        <w:top w:val="none" w:sz="0" w:space="0" w:color="auto"/>
                                        <w:left w:val="none" w:sz="0" w:space="0" w:color="auto"/>
                                        <w:bottom w:val="none" w:sz="0" w:space="0" w:color="auto"/>
                                        <w:right w:val="none" w:sz="0" w:space="0" w:color="auto"/>
                                      </w:divBdr>
                                      <w:divsChild>
                                        <w:div w:id="1180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4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90024">
          <w:marLeft w:val="0"/>
          <w:marRight w:val="0"/>
          <w:marTop w:val="0"/>
          <w:marBottom w:val="0"/>
          <w:divBdr>
            <w:top w:val="none" w:sz="0" w:space="0" w:color="auto"/>
            <w:left w:val="none" w:sz="0" w:space="0" w:color="auto"/>
            <w:bottom w:val="none" w:sz="0" w:space="0" w:color="auto"/>
            <w:right w:val="none" w:sz="0" w:space="0" w:color="auto"/>
          </w:divBdr>
          <w:divsChild>
            <w:div w:id="158160451">
              <w:marLeft w:val="0"/>
              <w:marRight w:val="0"/>
              <w:marTop w:val="0"/>
              <w:marBottom w:val="0"/>
              <w:divBdr>
                <w:top w:val="none" w:sz="0" w:space="0" w:color="auto"/>
                <w:left w:val="none" w:sz="0" w:space="0" w:color="auto"/>
                <w:bottom w:val="none" w:sz="0" w:space="0" w:color="auto"/>
                <w:right w:val="none" w:sz="0" w:space="0" w:color="auto"/>
              </w:divBdr>
              <w:divsChild>
                <w:div w:id="2071227483">
                  <w:marLeft w:val="0"/>
                  <w:marRight w:val="0"/>
                  <w:marTop w:val="0"/>
                  <w:marBottom w:val="0"/>
                  <w:divBdr>
                    <w:top w:val="none" w:sz="0" w:space="0" w:color="auto"/>
                    <w:left w:val="none" w:sz="0" w:space="0" w:color="auto"/>
                    <w:bottom w:val="none" w:sz="0" w:space="0" w:color="auto"/>
                    <w:right w:val="none" w:sz="0" w:space="0" w:color="auto"/>
                  </w:divBdr>
                  <w:divsChild>
                    <w:div w:id="1894539964">
                      <w:marLeft w:val="0"/>
                      <w:marRight w:val="0"/>
                      <w:marTop w:val="0"/>
                      <w:marBottom w:val="0"/>
                      <w:divBdr>
                        <w:top w:val="none" w:sz="0" w:space="0" w:color="auto"/>
                        <w:left w:val="none" w:sz="0" w:space="0" w:color="auto"/>
                        <w:bottom w:val="none" w:sz="0" w:space="0" w:color="auto"/>
                        <w:right w:val="none" w:sz="0" w:space="0" w:color="auto"/>
                      </w:divBdr>
                      <w:divsChild>
                        <w:div w:id="598757443">
                          <w:marLeft w:val="0"/>
                          <w:marRight w:val="0"/>
                          <w:marTop w:val="0"/>
                          <w:marBottom w:val="0"/>
                          <w:divBdr>
                            <w:top w:val="none" w:sz="0" w:space="0" w:color="auto"/>
                            <w:left w:val="none" w:sz="0" w:space="0" w:color="auto"/>
                            <w:bottom w:val="none" w:sz="0" w:space="0" w:color="auto"/>
                            <w:right w:val="none" w:sz="0" w:space="0" w:color="auto"/>
                          </w:divBdr>
                          <w:divsChild>
                            <w:div w:id="1597060367">
                              <w:marLeft w:val="0"/>
                              <w:marRight w:val="0"/>
                              <w:marTop w:val="0"/>
                              <w:marBottom w:val="0"/>
                              <w:divBdr>
                                <w:top w:val="none" w:sz="0" w:space="0" w:color="auto"/>
                                <w:left w:val="none" w:sz="0" w:space="0" w:color="auto"/>
                                <w:bottom w:val="none" w:sz="0" w:space="0" w:color="auto"/>
                                <w:right w:val="none" w:sz="0" w:space="0" w:color="auto"/>
                              </w:divBdr>
                            </w:div>
                          </w:divsChild>
                        </w:div>
                        <w:div w:id="1908497140">
                          <w:marLeft w:val="0"/>
                          <w:marRight w:val="0"/>
                          <w:marTop w:val="0"/>
                          <w:marBottom w:val="0"/>
                          <w:divBdr>
                            <w:top w:val="none" w:sz="0" w:space="0" w:color="auto"/>
                            <w:left w:val="none" w:sz="0" w:space="0" w:color="auto"/>
                            <w:bottom w:val="none" w:sz="0" w:space="0" w:color="auto"/>
                            <w:right w:val="none" w:sz="0" w:space="0" w:color="auto"/>
                          </w:divBdr>
                          <w:divsChild>
                            <w:div w:id="35086125">
                              <w:marLeft w:val="0"/>
                              <w:marRight w:val="0"/>
                              <w:marTop w:val="0"/>
                              <w:marBottom w:val="0"/>
                              <w:divBdr>
                                <w:top w:val="none" w:sz="0" w:space="0" w:color="auto"/>
                                <w:left w:val="none" w:sz="0" w:space="0" w:color="auto"/>
                                <w:bottom w:val="none" w:sz="0" w:space="0" w:color="auto"/>
                                <w:right w:val="none" w:sz="0" w:space="0" w:color="auto"/>
                              </w:divBdr>
                              <w:divsChild>
                                <w:div w:id="551622060">
                                  <w:marLeft w:val="0"/>
                                  <w:marRight w:val="0"/>
                                  <w:marTop w:val="0"/>
                                  <w:marBottom w:val="0"/>
                                  <w:divBdr>
                                    <w:top w:val="none" w:sz="0" w:space="0" w:color="auto"/>
                                    <w:left w:val="none" w:sz="0" w:space="0" w:color="auto"/>
                                    <w:bottom w:val="none" w:sz="0" w:space="0" w:color="auto"/>
                                    <w:right w:val="none" w:sz="0" w:space="0" w:color="auto"/>
                                  </w:divBdr>
                                  <w:divsChild>
                                    <w:div w:id="1259095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gdziewyjechac.pl/wp-content/uploads/2012/10/P1470767.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ziewyjechac.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t.lviv.ua/pl/culture/museums/" TargetMode="External"/><Relationship Id="rId4" Type="http://schemas.openxmlformats.org/officeDocument/2006/relationships/settings" Target="settings.xml"/><Relationship Id="rId9" Type="http://schemas.openxmlformats.org/officeDocument/2006/relationships/hyperlink" Target="https://gdziewyjechac.pl/7636/najciekawsze-i-najbardziej-zaskakujace-cmentarze-w-europie-tak-przy-okazji-zblizajacych-sie-wszystkich-swiet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1824</Words>
  <Characters>10950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2019-08-05T19:35:00Z</dcterms:created>
  <dcterms:modified xsi:type="dcterms:W3CDTF">2019-08-06T05:59:00Z</dcterms:modified>
</cp:coreProperties>
</file>